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hAnsi="Times New Roman"/>
          <w:b/>
          <w:bCs/>
          <w:shd w:fill="FFFFFF" w:val="clear"/>
        </w:rPr>
      </w:pPr>
      <w:r>
        <w:rPr>
          <w:rFonts w:ascii="Times New Roman" w:hAnsi="Times New Roman"/>
          <w:b/>
          <w:bCs/>
          <w:shd w:fill="FFFFFF" w:val="clear"/>
        </w:rPr>
        <w:t>Journée d’information sur la politique de cohésion de l’Union européenne</w:t>
      </w:r>
    </w:p>
    <w:p>
      <w:pPr>
        <w:pStyle w:val="style0"/>
        <w:jc w:val="center"/>
        <w:rPr>
          <w:rFonts w:ascii="Times New Roman" w:hAnsi="Times New Roman"/>
          <w:b/>
          <w:bCs/>
          <w:shd w:fill="FFFFFF" w:val="clear"/>
        </w:rPr>
      </w:pPr>
      <w:r>
        <w:rPr>
          <w:rFonts w:ascii="Times New Roman" w:hAnsi="Times New Roman"/>
          <w:b/>
          <w:bCs/>
          <w:shd w:fill="FFFFFF" w:val="clear"/>
        </w:rPr>
        <w:t>à destination des professionnels du patrimoine - Jeudi 2 avril 2015</w:t>
      </w:r>
    </w:p>
    <w:p>
      <w:pPr>
        <w:pStyle w:val="style0"/>
        <w:jc w:val="center"/>
        <w:rPr>
          <w:rFonts w:ascii="Times New Roman" w:hAnsi="Times New Roman"/>
          <w:b w:val="false"/>
          <w:bCs w:val="false"/>
          <w:shd w:fill="FFFFFF" w:val="clear"/>
        </w:rPr>
      </w:pPr>
      <w:r>
        <w:rPr>
          <w:rFonts w:ascii="Times New Roman" w:hAnsi="Times New Roman"/>
          <w:b w:val="false"/>
          <w:bCs w:val="false"/>
          <w:shd w:fill="FFFFFF" w:val="clear"/>
        </w:rPr>
        <w:t>Département des affaires européennes et internationales – Direction générale des patrimoines – Ministère de la culture et de la communication</w:t>
      </w:r>
    </w:p>
    <w:p>
      <w:pPr>
        <w:pStyle w:val="style0"/>
        <w:jc w:val="center"/>
        <w:rPr>
          <w:rFonts w:ascii="Times New Roman" w:hAnsi="Times New Roman"/>
          <w:b/>
          <w:bCs/>
          <w:shd w:fill="FFFFFF" w:val="clear"/>
        </w:rPr>
      </w:pPr>
      <w:r>
        <w:rPr>
          <w:rFonts w:ascii="Times New Roman" w:hAnsi="Times New Roman"/>
          <w:b/>
          <w:bCs/>
          <w:shd w:fill="FFFFFF" w:val="clear"/>
        </w:rPr>
      </w:r>
    </w:p>
    <w:p>
      <w:pPr>
        <w:pStyle w:val="style0"/>
        <w:jc w:val="center"/>
        <w:rPr>
          <w:rFonts w:ascii="Times New Roman" w:hAnsi="Times New Roman"/>
          <w:b/>
          <w:bCs/>
          <w:shd w:fill="FFFFFF" w:val="clear"/>
        </w:rPr>
      </w:pPr>
      <w:r>
        <w:rPr>
          <w:rFonts w:ascii="Times New Roman" w:hAnsi="Times New Roman"/>
          <w:b/>
          <w:bCs/>
          <w:shd w:fill="FFFFFF" w:val="clear"/>
        </w:rPr>
      </w:r>
    </w:p>
    <w:p>
      <w:pPr>
        <w:pStyle w:val="style0"/>
        <w:jc w:val="center"/>
        <w:rPr>
          <w:rFonts w:ascii="Times New Roman" w:hAnsi="Times New Roman"/>
          <w:b/>
          <w:bCs/>
          <w:shd w:fill="FFFFFF" w:val="clear"/>
        </w:rPr>
      </w:pPr>
      <w:r>
        <w:rPr>
          <w:rFonts w:ascii="Times New Roman" w:hAnsi="Times New Roman"/>
          <w:b/>
          <w:bCs/>
          <w:shd w:fill="FFFFFF" w:val="clear"/>
        </w:rPr>
      </w:r>
    </w:p>
    <w:p>
      <w:pPr>
        <w:pStyle w:val="style0"/>
        <w:rPr>
          <w:rFonts w:ascii="Times New Roman" w:hAnsi="Times New Roman"/>
          <w:b/>
          <w:bCs/>
          <w:shd w:fill="FFFFFF" w:val="clear"/>
        </w:rPr>
      </w:pPr>
      <w:r>
        <w:rPr>
          <w:rFonts w:ascii="Times New Roman" w:hAnsi="Times New Roman"/>
          <w:b/>
          <w:bCs/>
          <w:shd w:fill="FFFFFF" w:val="clear"/>
        </w:rPr>
        <w:t>Relevé de points</w:t>
      </w:r>
    </w:p>
    <w:p>
      <w:pPr>
        <w:pStyle w:val="style0"/>
        <w:rPr/>
      </w:pPr>
      <w:r>
        <w:rPr/>
      </w:r>
    </w:p>
    <w:p>
      <w:pPr>
        <w:pStyle w:val="style0"/>
        <w:jc w:val="both"/>
        <w:rPr>
          <w:rFonts w:ascii="Times New Roman" w:hAnsi="Times New Roman"/>
          <w:shd w:fill="FFFFFF" w:val="clear"/>
        </w:rPr>
      </w:pPr>
      <w:r>
        <w:rPr>
          <w:rFonts w:ascii="Times New Roman" w:hAnsi="Times New Roman"/>
          <w:shd w:fill="FFFFFF" w:val="clear"/>
        </w:rPr>
      </w:r>
    </w:p>
    <w:p>
      <w:pPr>
        <w:pStyle w:val="style0"/>
        <w:tabs>
          <w:tab w:leader="none" w:pos="1125" w:val="left"/>
        </w:tabs>
        <w:spacing w:after="57" w:before="0"/>
        <w:contextualSpacing w:val="false"/>
        <w:jc w:val="both"/>
        <w:rPr>
          <w:rFonts w:ascii="Times New Roman" w:hAnsi="Times New Roman"/>
          <w:u w:val="single"/>
          <w:shd w:fill="FFFFFF" w:val="clear"/>
        </w:rPr>
      </w:pPr>
      <w:r>
        <w:rPr>
          <w:rFonts w:ascii="Times New Roman" w:hAnsi="Times New Roman"/>
          <w:u w:val="single"/>
          <w:shd w:fill="FFFFFF" w:val="clear"/>
        </w:rPr>
        <w:t>Contexte patrimoine et Union européenne</w:t>
      </w:r>
    </w:p>
    <w:p>
      <w:pPr>
        <w:pStyle w:val="style0"/>
        <w:tabs>
          <w:tab w:leader="none" w:pos="1125" w:val="left"/>
        </w:tabs>
        <w:spacing w:after="57" w:before="0"/>
        <w:contextualSpacing w:val="false"/>
        <w:jc w:val="both"/>
        <w:rPr/>
      </w:pPr>
      <w:r>
        <w:rPr/>
      </w:r>
    </w:p>
    <w:p>
      <w:pPr>
        <w:pStyle w:val="style0"/>
        <w:tabs>
          <w:tab w:leader="none" w:pos="1125" w:val="left"/>
        </w:tabs>
        <w:spacing w:after="57" w:before="0"/>
        <w:contextualSpacing w:val="false"/>
        <w:jc w:val="both"/>
        <w:rPr>
          <w:rFonts w:ascii="Times New Roman" w:cs="Times New Roman" w:eastAsia="Lucida Sans Unicode" w:hAnsi="Times New Roman"/>
          <w:shd w:fill="FFFFFF" w:val="clear"/>
        </w:rPr>
      </w:pPr>
      <w:r>
        <w:rPr>
          <w:rFonts w:ascii="Times New Roman" w:hAnsi="Times New Roman"/>
          <w:shd w:fill="FFFFFF" w:val="clear"/>
        </w:rPr>
        <w:t xml:space="preserve">Le patrimoine suscite un intérêt croissant aux niveaux des politiques européennes, </w:t>
      </w:r>
      <w:r>
        <w:rPr>
          <w:rFonts w:ascii="Times New Roman" w:cs="Times New Roman" w:eastAsia="Lucida Sans Unicode" w:hAnsi="Times New Roman"/>
          <w:shd w:fill="FFFFFF" w:val="clear"/>
        </w:rPr>
        <w:t>il contribue aux objectifs de la stratégie UE 2020, tant en termes de croissance que de création d’emplois, quelques textes récents en témoignent :</w:t>
      </w:r>
    </w:p>
    <w:p>
      <w:pPr>
        <w:pStyle w:val="style0"/>
        <w:numPr>
          <w:ilvl w:val="0"/>
          <w:numId w:val="1"/>
        </w:numPr>
        <w:tabs>
          <w:tab w:leader="none" w:pos="1125" w:val="left"/>
        </w:tabs>
        <w:spacing w:after="57" w:before="0"/>
        <w:contextualSpacing w:val="false"/>
        <w:jc w:val="both"/>
        <w:rPr>
          <w:rFonts w:ascii="Times New Roman" w:cs="Times New Roman" w:eastAsia="Lucida Sans Unicode" w:hAnsi="Times New Roman"/>
          <w:shd w:fill="FFFFFF" w:val="clear"/>
        </w:rPr>
      </w:pPr>
      <w:r>
        <w:rPr>
          <w:rFonts w:ascii="Times New Roman" w:cs="Times New Roman" w:eastAsia="Lucida Sans Unicode" w:hAnsi="Times New Roman"/>
          <w:shd w:fill="FFFFFF" w:val="clear"/>
        </w:rPr>
        <w:t xml:space="preserve">une </w:t>
      </w:r>
      <w:r>
        <w:rPr>
          <w:rFonts w:ascii="Times New Roman" w:cs="Times New Roman" w:eastAsia="Lucida Sans Unicode" w:hAnsi="Times New Roman"/>
          <w:b/>
          <w:bCs/>
          <w:shd w:fill="FFFFFF" w:val="clear"/>
        </w:rPr>
        <w:t>Communication de la Commission européenne</w:t>
      </w:r>
      <w:r>
        <w:rPr>
          <w:rFonts w:ascii="Times New Roman" w:cs="Times New Roman" w:eastAsia="Lucida Sans Unicode" w:hAnsi="Times New Roman"/>
          <w:shd w:fill="FFFFFF" w:val="clear"/>
        </w:rPr>
        <w:t xml:space="preserve"> </w:t>
      </w:r>
      <w:r>
        <w:rPr>
          <w:rStyle w:val="style17"/>
          <w:rFonts w:ascii="Times New Roman" w:cs="Times New Roman" w:eastAsia="Mangal" w:hAnsi="Times New Roman"/>
          <w:shd w:fill="FFFFFF" w:val="clear"/>
        </w:rPr>
        <w:t>sur « </w:t>
      </w:r>
      <w:r>
        <w:rPr>
          <w:rStyle w:val="style17"/>
          <w:rFonts w:ascii="Times New Roman" w:cs="Times New Roman" w:eastAsia="Mangal" w:hAnsi="Times New Roman"/>
          <w:i/>
          <w:iCs/>
          <w:shd w:fill="FFFFFF" w:val="clear"/>
        </w:rPr>
        <w:t>le patrimoine en 2020 et au-delà : une approche politique intégrée pour l'Europe »</w:t>
      </w:r>
      <w:r>
        <w:rPr>
          <w:rStyle w:val="style17"/>
          <w:rStyle w:val="style19"/>
          <w:rFonts w:ascii="Times New Roman" w:cs="Times New Roman" w:eastAsia="Mangal" w:hAnsi="Times New Roman"/>
          <w:i/>
          <w:iCs/>
          <w:shd w:fill="FFFFFF" w:val="clear"/>
        </w:rPr>
        <w:footnoteReference w:id="2"/>
      </w:r>
      <w:r>
        <w:rPr>
          <w:rFonts w:ascii="Times New Roman" w:cs="Times New Roman" w:eastAsia="Lucida Sans Unicode" w:hAnsi="Times New Roman"/>
          <w:shd w:fill="FFFFFF" w:val="clear"/>
        </w:rPr>
        <w:t xml:space="preserve">, publiée en juillet 2014, et accompagnée d'un </w:t>
      </w:r>
      <w:r>
        <w:rPr>
          <w:rStyle w:val="style17"/>
          <w:rFonts w:ascii="Times New Roman" w:cs="Calibri, " w:eastAsia="Calibri, " w:hAnsi="Times New Roman"/>
          <w:shd w:fill="FFFFFF" w:val="clear"/>
          <w:lang w:eastAsia="fr-FR"/>
        </w:rPr>
        <w:t>("</w:t>
      </w:r>
      <w:r>
        <w:rPr>
          <w:rStyle w:val="style17"/>
          <w:rFonts w:ascii="Times New Roman" w:cs="Calibri, " w:eastAsia="Calibri, " w:hAnsi="Times New Roman"/>
          <w:i/>
          <w:iCs/>
          <w:shd w:fill="FFFFFF" w:val="clear"/>
          <w:lang w:eastAsia="fr-FR"/>
        </w:rPr>
        <w:t>Mapping of Cultural Heritage actions in European Union - policies, programmes and activities</w:t>
      </w:r>
      <w:r>
        <w:rPr>
          <w:rFonts w:ascii="Times New Roman" w:cs="Times New Roman" w:eastAsia="Lucida Sans Unicode" w:hAnsi="Times New Roman"/>
          <w:shd w:fill="FFFFFF" w:val="clear"/>
        </w:rPr>
        <w:t>" (cartographie des  politiques et programmes de l'UE bénéficiant au patrimoine) ;</w:t>
      </w:r>
    </w:p>
    <w:p>
      <w:pPr>
        <w:pStyle w:val="style0"/>
        <w:numPr>
          <w:ilvl w:val="0"/>
          <w:numId w:val="1"/>
        </w:numPr>
        <w:tabs>
          <w:tab w:leader="none" w:pos="1125" w:val="left"/>
        </w:tabs>
        <w:spacing w:after="57" w:before="0"/>
        <w:contextualSpacing w:val="false"/>
        <w:jc w:val="both"/>
        <w:rPr>
          <w:rStyle w:val="style17"/>
          <w:rFonts w:ascii="Times New Roman" w:cs="Calibri, " w:eastAsia="Calibri, " w:hAnsi="Times New Roman"/>
          <w:i/>
          <w:iCs/>
          <w:spacing w:val="-2"/>
          <w:shd w:fill="FFFFFF" w:val="clear"/>
          <w:lang w:eastAsia="fr-FR"/>
        </w:rPr>
      </w:pPr>
      <w:r>
        <w:rPr>
          <w:rFonts w:ascii="Times New Roman" w:cs="Times New Roman" w:eastAsia="Lucida Sans Unicode" w:hAnsi="Times New Roman"/>
          <w:b/>
          <w:bCs/>
          <w:shd w:fill="FFFFFF" w:val="clear"/>
        </w:rPr>
        <w:t xml:space="preserve">des Conclusions des Ministres de la culture et de l’audiovisuel de l'UE </w:t>
      </w:r>
      <w:r>
        <w:rPr>
          <w:rFonts w:ascii="Times New Roman" w:cs="Times New Roman" w:eastAsia="Lucida Sans Unicode" w:hAnsi="Times New Roman"/>
          <w:shd w:fill="FFFFFF" w:val="clear"/>
        </w:rPr>
        <w:t xml:space="preserve">(cf annexes) respectivement sur </w:t>
      </w:r>
      <w:r>
        <w:rPr>
          <w:rStyle w:val="style17"/>
          <w:rFonts w:ascii="Times New Roman" w:cs="Times New Roman" w:eastAsia="Mangal" w:hAnsi="Times New Roman"/>
          <w:i/>
          <w:iCs/>
          <w:spacing w:val="-2"/>
          <w:shd w:fill="FFFFFF" w:val="clear"/>
        </w:rPr>
        <w:t>la dimension stratégique du patrimoine culturel pour une Europe durable</w:t>
      </w:r>
      <w:r>
        <w:rPr>
          <w:rStyle w:val="style17"/>
          <w:rFonts w:ascii="Times New Roman" w:cs="Times New Roman" w:eastAsia="Mangal" w:hAnsi="Times New Roman"/>
          <w:spacing w:val="-2"/>
          <w:shd w:fill="FFFFFF" w:val="clear"/>
        </w:rPr>
        <w:t xml:space="preserve">  et et sur </w:t>
      </w:r>
      <w:r>
        <w:rPr>
          <w:rStyle w:val="style17"/>
          <w:rFonts w:ascii="Times New Roman" w:cs="Calibri, " w:eastAsia="Calibri, " w:hAnsi="Times New Roman"/>
          <w:i/>
          <w:iCs/>
          <w:spacing w:val="-2"/>
          <w:shd w:fill="FFFFFF" w:val="clear"/>
          <w:lang w:eastAsia="fr-FR"/>
        </w:rPr>
        <w:t>la gouvernance participative du patrimoine culturel</w:t>
      </w:r>
    </w:p>
    <w:p>
      <w:pPr>
        <w:pStyle w:val="style0"/>
        <w:numPr>
          <w:ilvl w:val="0"/>
          <w:numId w:val="1"/>
        </w:numPr>
        <w:tabs>
          <w:tab w:leader="none" w:pos="1125" w:val="left"/>
        </w:tabs>
        <w:spacing w:after="57" w:before="0"/>
        <w:contextualSpacing w:val="false"/>
        <w:jc w:val="both"/>
        <w:rPr>
          <w:rStyle w:val="style17"/>
          <w:rFonts w:ascii="Times New Roman" w:cs="Calibri, " w:eastAsia="Calibri, " w:hAnsi="Times New Roman"/>
          <w:shd w:fill="FFFFFF" w:val="clear"/>
          <w:lang w:eastAsia="fr-FR"/>
        </w:rPr>
      </w:pPr>
      <w:r>
        <w:rPr>
          <w:rFonts w:ascii="Times New Roman" w:cs="Times New Roman" w:eastAsia="Lucida Sans Unicode" w:hAnsi="Times New Roman"/>
          <w:shd w:fill="FFFFFF" w:val="clear"/>
        </w:rPr>
        <w:t xml:space="preserve">Des </w:t>
      </w:r>
      <w:r>
        <w:rPr>
          <w:rFonts w:ascii="Times New Roman" w:cs="StoneSerif" w:eastAsia="StoneSerif" w:hAnsi="Times New Roman"/>
          <w:b/>
          <w:bCs/>
          <w:shd w:fill="FFFFFF" w:val="clear"/>
        </w:rPr>
        <w:t>conférences européennes en faveur du patrimoine </w:t>
      </w:r>
      <w:r>
        <w:rPr>
          <w:rFonts w:ascii="Times New Roman" w:cs="StoneSerif" w:eastAsia="StoneSerif" w:hAnsi="Times New Roman"/>
          <w:shd w:fill="FFFFFF" w:val="clear"/>
        </w:rPr>
        <w:t xml:space="preserve">: à </w:t>
      </w:r>
      <w:r>
        <w:rPr>
          <w:rStyle w:val="style17"/>
          <w:rFonts w:ascii="Times New Roman" w:cs="Times New Roman" w:eastAsia="Lucida Sans Unicode" w:hAnsi="Times New Roman"/>
          <w:spacing w:val="-2"/>
          <w:u w:val="single"/>
          <w:shd w:fill="FFFFFF" w:val="clear"/>
        </w:rPr>
        <w:t>Vilnius</w:t>
      </w:r>
      <w:r>
        <w:rPr>
          <w:rStyle w:val="style17"/>
          <w:rFonts w:ascii="Times New Roman" w:cs="Times New Roman" w:eastAsia="Lucida Sans Unicode" w:hAnsi="Times New Roman"/>
          <w:spacing w:val="-2"/>
          <w:shd w:fill="FFFFFF" w:val="clear"/>
        </w:rPr>
        <w:t xml:space="preserve"> sur le “</w:t>
      </w:r>
      <w:r>
        <w:rPr>
          <w:rStyle w:val="style17"/>
          <w:rFonts w:ascii="Times New Roman" w:cs="Times New Roman" w:eastAsia="Lucida Sans Unicode" w:hAnsi="Times New Roman"/>
          <w:i/>
          <w:spacing w:val="-2"/>
          <w:shd w:fill="FFFFFF" w:val="clear"/>
        </w:rPr>
        <w:t>patrimoine culturel et stratégie UE 2020 : vers une approche intégrée</w:t>
      </w:r>
      <w:r>
        <w:rPr>
          <w:rStyle w:val="style17"/>
          <w:rFonts w:ascii="Times New Roman" w:cs="Times New Roman" w:eastAsia="Lucida Sans Unicode" w:hAnsi="Times New Roman"/>
          <w:spacing w:val="-2"/>
          <w:shd w:fill="FFFFFF" w:val="clear"/>
        </w:rPr>
        <w:t>”, en 2013,</w:t>
      </w:r>
      <w:r>
        <w:rPr>
          <w:rStyle w:val="style20"/>
          <w:rFonts w:ascii="Times New Roman" w:cs="StoneSerif" w:eastAsia="StoneSerif" w:hAnsi="Times New Roman"/>
          <w:i w:val="false"/>
          <w:iCs w:val="false"/>
          <w:spacing w:val="-2"/>
          <w:shd w:fill="FFFFFF" w:val="clear"/>
        </w:rPr>
        <w:t xml:space="preserve"> à </w:t>
      </w:r>
      <w:r>
        <w:rPr>
          <w:rStyle w:val="style17"/>
          <w:rFonts w:ascii="Times New Roman" w:cs="Times New Roman" w:eastAsia="Mangal" w:hAnsi="Times New Roman"/>
          <w:spacing w:val="-2"/>
          <w:u w:val="single"/>
          <w:shd w:fill="FFFFFF" w:val="clear"/>
        </w:rPr>
        <w:t>Athènes</w:t>
      </w:r>
      <w:r>
        <w:rPr>
          <w:rStyle w:val="style17"/>
          <w:rFonts w:ascii="Times New Roman" w:cs="Times New Roman" w:eastAsia="Mangal" w:hAnsi="Times New Roman"/>
          <w:spacing w:val="-2"/>
          <w:shd w:fill="FFFFFF" w:val="clear"/>
        </w:rPr>
        <w:t xml:space="preserve"> sur « </w:t>
      </w:r>
      <w:r>
        <w:rPr>
          <w:rStyle w:val="style17"/>
          <w:rFonts w:ascii="Times New Roman" w:cs="Times New Roman" w:eastAsia="Mangal" w:hAnsi="Times New Roman"/>
          <w:i/>
          <w:iCs/>
          <w:spacing w:val="-2"/>
          <w:shd w:fill="FFFFFF" w:val="clear"/>
        </w:rPr>
        <w:t>Patrimoine d'abord ! Vers une approche commune pour une Europe durable</w:t>
      </w:r>
      <w:r>
        <w:rPr>
          <w:rStyle w:val="style17"/>
          <w:rFonts w:ascii="Times New Roman" w:cs="Times New Roman" w:eastAsia="Mangal" w:hAnsi="Times New Roman"/>
          <w:spacing w:val="-2"/>
          <w:shd w:fill="FFFFFF" w:val="clear"/>
        </w:rPr>
        <w:t xml:space="preserve"> » et à </w:t>
      </w:r>
      <w:r>
        <w:rPr>
          <w:rStyle w:val="style17"/>
          <w:rFonts w:ascii="Times New Roman" w:cs="Calibri, " w:eastAsia="Calibri, " w:hAnsi="Times New Roman"/>
          <w:u w:val="single"/>
          <w:shd w:fill="FFFFFF" w:val="clear"/>
          <w:lang w:eastAsia="fr-FR"/>
        </w:rPr>
        <w:t>Turin</w:t>
      </w:r>
      <w:r>
        <w:rPr>
          <w:rStyle w:val="style17"/>
          <w:rFonts w:ascii="Times New Roman" w:cs="Calibri, " w:eastAsia="Calibri, " w:hAnsi="Times New Roman"/>
          <w:shd w:fill="FFFFFF" w:val="clear"/>
          <w:lang w:eastAsia="fr-FR"/>
        </w:rPr>
        <w:t xml:space="preserve"> sur « P</w:t>
      </w:r>
      <w:r>
        <w:rPr>
          <w:rStyle w:val="style17"/>
          <w:rFonts w:ascii="Times New Roman" w:cs="Calibri, " w:eastAsia="Calibri, " w:hAnsi="Times New Roman"/>
          <w:i/>
          <w:iCs/>
          <w:shd w:fill="FFFFFF" w:val="clear"/>
          <w:lang w:eastAsia="fr-FR"/>
        </w:rPr>
        <w:t>atrimoines communs : nouveaux modèles, nouvelles formes de gouvernance du patrimoine culturel pour le 3ème millénaire</w:t>
      </w:r>
      <w:r>
        <w:rPr>
          <w:rStyle w:val="style17"/>
          <w:rFonts w:ascii="Times New Roman" w:cs="Calibri, " w:eastAsia="Calibri, " w:hAnsi="Times New Roman"/>
          <w:shd w:fill="FFFFFF" w:val="clear"/>
          <w:lang w:eastAsia="fr-FR"/>
        </w:rPr>
        <w:t xml:space="preserve"> », enfin à </w:t>
      </w:r>
      <w:r>
        <w:rPr>
          <w:rStyle w:val="style17"/>
          <w:rFonts w:ascii="Times New Roman" w:cs="Calibri, " w:eastAsia="Calibri, " w:hAnsi="Times New Roman"/>
          <w:u w:val="single"/>
          <w:shd w:fill="FFFFFF" w:val="clear"/>
          <w:lang w:eastAsia="fr-FR"/>
        </w:rPr>
        <w:t>Riga</w:t>
      </w:r>
      <w:r>
        <w:rPr>
          <w:rStyle w:val="style17"/>
          <w:rFonts w:ascii="Times New Roman" w:cs="Calibri, " w:eastAsia="Calibri, " w:hAnsi="Times New Roman"/>
          <w:shd w:fill="FFFFFF" w:val="clear"/>
          <w:lang w:eastAsia="fr-FR"/>
        </w:rPr>
        <w:t xml:space="preserve"> sur "</w:t>
      </w:r>
      <w:r>
        <w:rPr>
          <w:rStyle w:val="style17"/>
          <w:rFonts w:ascii="Times New Roman" w:cs="Calibri, " w:eastAsia="Calibri, " w:hAnsi="Times New Roman"/>
          <w:i/>
          <w:iCs/>
          <w:shd w:fill="FFFFFF" w:val="clear"/>
          <w:lang w:eastAsia="fr-FR"/>
        </w:rPr>
        <w:t>Patrimoine, architecture contemporaine et design : interaction</w:t>
      </w:r>
      <w:r>
        <w:rPr>
          <w:rStyle w:val="style17"/>
          <w:rFonts w:ascii="Times New Roman" w:cs="Calibri, " w:eastAsia="Calibri, " w:hAnsi="Times New Roman"/>
          <w:shd w:fill="FFFFFF" w:val="clear"/>
          <w:lang w:eastAsia="fr-FR"/>
        </w:rPr>
        <w:t>", en mars 2015.</w:t>
      </w:r>
    </w:p>
    <w:p>
      <w:pPr>
        <w:pStyle w:val="style0"/>
        <w:tabs>
          <w:tab w:leader="none" w:pos="1125" w:val="left"/>
        </w:tabs>
        <w:spacing w:after="57" w:before="0"/>
        <w:contextualSpacing w:val="false"/>
        <w:jc w:val="both"/>
        <w:rPr/>
      </w:pPr>
      <w:r>
        <w:rPr/>
      </w:r>
    </w:p>
    <w:p>
      <w:pPr>
        <w:pStyle w:val="style0"/>
        <w:tabs>
          <w:tab w:leader="none" w:pos="1125" w:val="left"/>
        </w:tabs>
        <w:spacing w:after="57" w:before="0"/>
        <w:contextualSpacing w:val="false"/>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shd w:fill="FFFFFF" w:val="clear"/>
          <w:lang w:eastAsia="fr-FR"/>
        </w:rPr>
        <w:t>Enfin, le patrimoine figure aujourd’hui au 2nd rang des priorités de l’</w:t>
      </w:r>
      <w:r>
        <w:rPr>
          <w:rStyle w:val="style17"/>
          <w:rFonts w:ascii="Times New Roman" w:cs="Calibri, " w:eastAsia="Calibri, " w:hAnsi="Times New Roman"/>
          <w:b/>
          <w:bCs/>
          <w:shd w:fill="FFFFFF" w:val="clear"/>
          <w:lang w:eastAsia="fr-FR"/>
        </w:rPr>
        <w:t>Agenda culturel européen pour la période 2015-2018.</w:t>
      </w:r>
      <w:r>
        <w:rPr>
          <w:rStyle w:val="style17"/>
          <w:rFonts w:ascii="Times New Roman" w:cs="Calibri, " w:eastAsia="Calibri, " w:hAnsi="Times New Roman"/>
          <w:shd w:fill="FFFFFF" w:val="clear"/>
          <w:lang w:eastAsia="fr-FR"/>
        </w:rPr>
        <w:t xml:space="preserve"> Des groupes de travail seront ainsi constitués dans le cadre de la Méthode Ouverte de Coordination (MOC) sur des thématiques telles que la numérisation du patrimoine, la gouvernance participative, la transmission des compétences, connaissances et savoir-faire.</w:t>
      </w:r>
    </w:p>
    <w:p>
      <w:pPr>
        <w:pStyle w:val="style0"/>
        <w:tabs>
          <w:tab w:leader="none" w:pos="1125" w:val="left"/>
        </w:tabs>
        <w:spacing w:after="57" w:before="0"/>
        <w:contextualSpacing w:val="false"/>
        <w:jc w:val="both"/>
        <w:rPr>
          <w:shd w:fill="FFFFFF" w:val="clear"/>
        </w:rPr>
      </w:pPr>
      <w:r>
        <w:rPr>
          <w:shd w:fill="FFFFFF" w:val="clear"/>
        </w:rPr>
      </w:r>
    </w:p>
    <w:p>
      <w:pPr>
        <w:pStyle w:val="style42"/>
        <w:tabs>
          <w:tab w:leader="none" w:pos="1125" w:val="left"/>
        </w:tabs>
        <w:spacing w:after="57" w:before="0"/>
        <w:ind w:hanging="0" w:left="0" w:right="0"/>
        <w:contextualSpacing w:val="false"/>
        <w:rPr>
          <w:rStyle w:val="style17"/>
          <w:rFonts w:ascii="Times New Roman" w:cs="Calibri, " w:eastAsia="Calibri, " w:hAnsi="Times New Roman"/>
          <w:shd w:fill="FFFFFF" w:val="clear"/>
          <w:lang w:eastAsia="fr-FR"/>
        </w:rPr>
      </w:pPr>
      <w:r>
        <w:rPr>
          <w:rStyle w:val="style17"/>
          <w:rFonts w:ascii="Times New Roman" w:cs="Calibri, " w:eastAsia="Calibri, " w:hAnsi="Times New Roman"/>
          <w:shd w:fill="FFFFFF" w:val="clear"/>
          <w:lang w:eastAsia="fr-FR"/>
        </w:rPr>
        <w:t xml:space="preserve">Depuis l'adoption du </w:t>
      </w:r>
      <w:r>
        <w:rPr>
          <w:rStyle w:val="style17"/>
          <w:rFonts w:ascii="Times New Roman" w:cs="Calibri, " w:eastAsia="Calibri, " w:hAnsi="Times New Roman"/>
          <w:u w:val="single"/>
          <w:shd w:fill="FFFFFF" w:val="clear"/>
          <w:lang w:eastAsia="fr-FR"/>
        </w:rPr>
        <w:t>Traité de Lisbonne (et son article 3.3</w:t>
      </w:r>
      <w:r>
        <w:rPr>
          <w:rStyle w:val="style17"/>
          <w:rFonts w:ascii="Times New Roman" w:cs="Calibri, " w:eastAsia="Calibri, " w:hAnsi="Times New Roman"/>
          <w:shd w:fill="FFFFFF" w:val="clear"/>
          <w:lang w:eastAsia="fr-FR"/>
        </w:rPr>
        <w:t xml:space="preserve"> qui mentionne explicitement que l'Union doit veiller à la sauvegarde et au développement du patrimoine culturel européen, le patrimoine et la culture sont mieux pris en compte dans les politiques et les programmes, e</w:t>
      </w:r>
      <w:r>
        <w:rPr>
          <w:rStyle w:val="style17"/>
          <w:rFonts w:ascii="Times New Roman" w:cs="Times New Roman" w:eastAsia="Calibri, " w:hAnsi="Times New Roman"/>
          <w:shd w:fill="FFFFFF" w:val="clear"/>
          <w:lang w:eastAsia="fr-FR"/>
        </w:rPr>
        <w:t xml:space="preserve">t progressivement dans d’autres secteurs politiques (environnement, recherche et innovation, éducation, politique régionale, agriculture, coopération douanière, etc.), grâce au </w:t>
      </w:r>
      <w:r>
        <w:rPr>
          <w:rStyle w:val="style17"/>
          <w:rFonts w:ascii="Times New Roman" w:cs="Calibri, " w:eastAsia="Calibri, " w:hAnsi="Times New Roman"/>
          <w:b/>
          <w:bCs/>
          <w:shd w:fill="FFFFFF" w:val="clear"/>
          <w:lang w:eastAsia="fr-FR"/>
        </w:rPr>
        <w:t>concept de "mainstreaming"</w:t>
      </w:r>
      <w:r>
        <w:rPr>
          <w:rStyle w:val="style17"/>
          <w:rFonts w:ascii="Times New Roman" w:cs="Calibri, " w:eastAsia="Calibri, " w:hAnsi="Times New Roman"/>
          <w:shd w:fill="FFFFFF" w:val="clear"/>
          <w:lang w:eastAsia="fr-FR"/>
        </w:rPr>
        <w:t>. Il existe en effet de nombreux programmes communautaires qui peuvent aider le secteur du patrimoine : outre le programme Europe créative (le seul dédié à la culture), l'éducation (Erasmus +), le développement rural (Fonds européen agricole pour le développement rural), l'environnement (Life, Natura 2000), affaires maritimes (Fonds européen pour les affaires maritimes et la pêche – FEAMP), la recherche (Programme Horizon 2020, bourses Marie Curie, …), etc. Mais la politique de cohésion (fonds structurels et d’investissement) est sans doute la politique d'investissement qui peut le mieux contribuer à la prise en compte du patrimoine en termes de développement local et régional durables. Pour mémoire, le soutien de l'UE via son programme culture s'est élevé à 32 millions d'euros entre 2007 et 2013, contre 6 mi</w:t>
      </w:r>
      <w:bookmarkStart w:id="0" w:name="_GoBack"/>
      <w:r>
        <w:rPr>
          <w:rStyle w:val="style17"/>
          <w:rFonts w:ascii="Times New Roman" w:cs="Calibri, " w:eastAsia="Calibri, " w:hAnsi="Times New Roman"/>
          <w:shd w:fill="FFFFFF" w:val="clear"/>
          <w:lang w:eastAsia="fr-FR"/>
        </w:rPr>
        <w:t>llia</w:t>
      </w:r>
      <w:bookmarkEnd w:id="0"/>
      <w:r>
        <w:rPr>
          <w:rStyle w:val="style17"/>
          <w:rFonts w:ascii="Times New Roman" w:cs="Calibri, " w:eastAsia="Calibri, " w:hAnsi="Times New Roman"/>
          <w:shd w:fill="FFFFFF" w:val="clear"/>
          <w:lang w:eastAsia="fr-FR"/>
        </w:rPr>
        <w:t>rds d'euros alloués à des projets patrimoniaux et culturels dans le FEDER au cours de la même période</w:t>
      </w:r>
      <w:ins w:author="CHAMBRON Claire-Lyse (EAC)" w:date="2015-04-10T18:25:00Z" w:id="0">
        <w:r>
          <w:rPr>
            <w:rStyle w:val="style17"/>
            <w:rFonts w:ascii="Times New Roman" w:cs="Calibri, " w:eastAsia="Calibri, " w:hAnsi="Times New Roman"/>
            <w:shd w:fill="FFFFFF" w:val="clear"/>
            <w:lang w:eastAsia="fr-FR"/>
          </w:rPr>
          <w:t>.</w:t>
        </w:r>
      </w:ins>
      <w:r>
        <w:rPr>
          <w:rStyle w:val="style17"/>
          <w:rFonts w:ascii="Times New Roman" w:cs="Calibri, " w:eastAsia="Calibri, " w:hAnsi="Times New Roman"/>
          <w:shd w:fill="FFFFFF" w:val="clear"/>
          <w:lang w:eastAsia="fr-FR"/>
        </w:rPr>
        <w:t xml:space="preserve"> Voir la cartographie des programmes favorables au patrimoine en annexe)</w:t>
      </w:r>
    </w:p>
    <w:p>
      <w:pPr>
        <w:pStyle w:val="style42"/>
        <w:tabs>
          <w:tab w:leader="none" w:pos="1125" w:val="left"/>
        </w:tabs>
        <w:spacing w:after="57" w:before="0"/>
        <w:ind w:hanging="0" w:left="0" w:right="0"/>
        <w:contextualSpacing w:val="false"/>
        <w:rPr>
          <w:rFonts w:ascii="Times New Roman" w:hAnsi="Times New Roman"/>
          <w:shd w:fill="FFFFFF" w:val="clear"/>
        </w:rPr>
      </w:pPr>
      <w:r>
        <w:rPr>
          <w:rFonts w:ascii="Times New Roman" w:hAnsi="Times New Roman"/>
          <w:shd w:fill="FFFFFF" w:val="clear"/>
        </w:rPr>
      </w:r>
    </w:p>
    <w:p>
      <w:pPr>
        <w:pStyle w:val="style0"/>
        <w:tabs>
          <w:tab w:leader="none" w:pos="1125" w:val="left"/>
        </w:tabs>
        <w:spacing w:after="57" w:before="0"/>
        <w:contextualSpacing w:val="false"/>
        <w:jc w:val="both"/>
        <w:rPr>
          <w:rStyle w:val="style17"/>
          <w:rFonts w:ascii="Times New Roman" w:cs="Calibri, " w:eastAsia="Calibri, " w:hAnsi="Times New Roman"/>
          <w:u w:val="single"/>
          <w:shd w:fill="FFFFFF" w:val="clear"/>
          <w:lang w:eastAsia="fr-FR"/>
        </w:rPr>
      </w:pPr>
      <w:r>
        <w:rPr>
          <w:rStyle w:val="style17"/>
          <w:rFonts w:ascii="Times New Roman" w:cs="Calibri, " w:eastAsia="Calibri, " w:hAnsi="Times New Roman"/>
          <w:u w:val="single"/>
          <w:shd w:fill="FFFFFF" w:val="clear"/>
          <w:lang w:eastAsia="fr-FR"/>
        </w:rPr>
        <w:t>Nouvelle politique de cohésion de l’UE – 2014-2020</w:t>
      </w:r>
    </w:p>
    <w:p>
      <w:pPr>
        <w:pStyle w:val="style0"/>
        <w:jc w:val="both"/>
        <w:rPr>
          <w:rFonts w:ascii="Times New Roman" w:hAnsi="Times New Roman"/>
          <w:shd w:fill="FFFFFF" w:val="clear"/>
        </w:rPr>
      </w:pPr>
      <w:r>
        <w:rPr>
          <w:rFonts w:ascii="Times New Roman" w:hAnsi="Times New Roman"/>
          <w:shd w:fill="FFFFFF" w:val="clear"/>
        </w:rPr>
        <w:t>Août 2014 : la Commission européenne adopte l’</w:t>
      </w:r>
      <w:r>
        <w:rPr>
          <w:rFonts w:ascii="Times New Roman" w:hAnsi="Times New Roman"/>
          <w:b/>
          <w:bCs/>
          <w:shd w:fill="FFFFFF" w:val="clear"/>
        </w:rPr>
        <w:t>Accord de partenariat français</w:t>
      </w:r>
      <w:r>
        <w:rPr>
          <w:rFonts w:ascii="Times New Roman" w:hAnsi="Times New Roman"/>
          <w:shd w:fill="FFFFFF" w:val="clear"/>
        </w:rPr>
        <w:t xml:space="preserve"> qui fixe le champ d’intervention de la programmation 2014-2020 des fonds européens structurels et d’investissement (FESI) qui ont été adoptés fin 2013 :</w:t>
      </w:r>
    </w:p>
    <w:p>
      <w:pPr>
        <w:pStyle w:val="style0"/>
        <w:numPr>
          <w:ilvl w:val="0"/>
          <w:numId w:val="2"/>
        </w:numPr>
        <w:jc w:val="both"/>
        <w:rPr>
          <w:rFonts w:ascii="Times New Roman" w:hAnsi="Times New Roman"/>
          <w:shd w:fill="FFFFFF" w:val="clear"/>
        </w:rPr>
      </w:pPr>
      <w:r>
        <w:rPr>
          <w:rFonts w:ascii="Times New Roman" w:hAnsi="Times New Roman"/>
          <w:shd w:fill="FFFFFF" w:val="clear"/>
        </w:rPr>
        <w:t>le Fonds européen de développement régional (FEDER),</w:t>
      </w:r>
    </w:p>
    <w:p>
      <w:pPr>
        <w:pStyle w:val="style0"/>
        <w:numPr>
          <w:ilvl w:val="0"/>
          <w:numId w:val="2"/>
        </w:numPr>
        <w:jc w:val="both"/>
        <w:rPr>
          <w:rFonts w:ascii="Times New Roman" w:hAnsi="Times New Roman"/>
          <w:shd w:fill="FFFFFF" w:val="clear"/>
        </w:rPr>
      </w:pPr>
      <w:r>
        <w:rPr>
          <w:rFonts w:ascii="Times New Roman" w:hAnsi="Times New Roman"/>
          <w:shd w:fill="FFFFFF" w:val="clear"/>
        </w:rPr>
        <w:t>le Fonds social européen (FSE),</w:t>
      </w:r>
    </w:p>
    <w:p>
      <w:pPr>
        <w:pStyle w:val="style0"/>
        <w:numPr>
          <w:ilvl w:val="0"/>
          <w:numId w:val="2"/>
        </w:numPr>
        <w:jc w:val="both"/>
        <w:rPr>
          <w:rFonts w:ascii="Times New Roman" w:hAnsi="Times New Roman"/>
          <w:shd w:fill="FFFFFF" w:val="clear"/>
        </w:rPr>
      </w:pPr>
      <w:r>
        <w:rPr>
          <w:rFonts w:ascii="Times New Roman" w:hAnsi="Times New Roman"/>
          <w:shd w:fill="FFFFFF" w:val="clear"/>
        </w:rPr>
        <w:t>le Fonds de cohésion,</w:t>
      </w:r>
    </w:p>
    <w:p>
      <w:pPr>
        <w:pStyle w:val="style0"/>
        <w:numPr>
          <w:ilvl w:val="0"/>
          <w:numId w:val="2"/>
        </w:numPr>
        <w:jc w:val="both"/>
        <w:rPr>
          <w:rFonts w:ascii="Times New Roman" w:hAnsi="Times New Roman"/>
          <w:shd w:fill="FFFFFF" w:val="clear"/>
        </w:rPr>
      </w:pPr>
      <w:r>
        <w:rPr>
          <w:rFonts w:ascii="Times New Roman" w:hAnsi="Times New Roman"/>
          <w:shd w:fill="FFFFFF" w:val="clear"/>
        </w:rPr>
        <w:t>le fonds européen agricole de développement rural (FEADER),</w:t>
      </w:r>
    </w:p>
    <w:p>
      <w:pPr>
        <w:pStyle w:val="style0"/>
        <w:numPr>
          <w:ilvl w:val="0"/>
          <w:numId w:val="2"/>
        </w:numPr>
        <w:jc w:val="both"/>
        <w:rPr>
          <w:rFonts w:ascii="Times New Roman" w:hAnsi="Times New Roman"/>
          <w:shd w:fill="FFFFFF" w:val="clear"/>
        </w:rPr>
      </w:pPr>
      <w:r>
        <w:rPr>
          <w:rFonts w:ascii="Times New Roman" w:hAnsi="Times New Roman"/>
          <w:shd w:fill="FFFFFF" w:val="clear"/>
        </w:rPr>
        <w:t>le Fonds européen pour les affaires maritimes et la pêche (FEAMP),</w:t>
      </w:r>
    </w:p>
    <w:p>
      <w:pPr>
        <w:pStyle w:val="style0"/>
        <w:jc w:val="both"/>
        <w:rPr>
          <w:rFonts w:ascii="Times New Roman" w:hAnsi="Times New Roman"/>
          <w:shd w:fill="FFFFFF" w:val="clear"/>
        </w:rPr>
      </w:pPr>
      <w:r>
        <w:rPr>
          <w:rFonts w:ascii="Times New Roman" w:hAnsi="Times New Roman"/>
          <w:shd w:fill="FFFFFF" w:val="clear"/>
        </w:rPr>
        <w:t>En outre, le programme INTERREG, financé par le FEDER – il représente 1,1 milliard pour la France sur 10,1 milliards d'euros pour les 28 États membres pour la période 2014-2020 -, renforce la coopération transfrontalière et facilite la mise en place de projets de coopération transfrontalière (développement régional intégré entre régions frontalières), transnationale (constitution de grands groupes de régions européennes) ou interrégionale (échange d'informations et partage d'expériences).</w:t>
      </w:r>
    </w:p>
    <w:p>
      <w:pPr>
        <w:pStyle w:val="style0"/>
        <w:jc w:val="both"/>
        <w:rPr>
          <w:rFonts w:ascii="Verdana" w:cs="Arial" w:hAnsi="Verdana"/>
          <w:color w:val="333333"/>
          <w:sz w:val="18"/>
          <w:szCs w:val="18"/>
          <w:shd w:fill="FFFFFF" w:val="clear"/>
        </w:rPr>
      </w:pPr>
      <w:r>
        <w:rPr>
          <w:rFonts w:ascii="Verdana" w:cs="Arial" w:hAnsi="Verdana"/>
          <w:color w:val="333333"/>
          <w:sz w:val="18"/>
          <w:szCs w:val="18"/>
          <w:shd w:fill="FFFFFF" w:val="clear"/>
        </w:rPr>
      </w:r>
    </w:p>
    <w:p>
      <w:pPr>
        <w:pStyle w:val="style0"/>
        <w:jc w:val="both"/>
        <w:rPr>
          <w:rFonts w:ascii="Times New Roman" w:cs="Times New Roman" w:hAnsi="Times New Roman"/>
          <w:color w:val="333333"/>
          <w:shd w:fill="FFFFFF" w:val="clear"/>
        </w:rPr>
      </w:pPr>
      <w:r>
        <w:rPr>
          <w:rFonts w:ascii="Times New Roman" w:cs="Times New Roman" w:hAnsi="Times New Roman"/>
          <w:color w:val="333333"/>
          <w:shd w:fill="FFFFFF" w:val="clear"/>
        </w:rPr>
        <w:t xml:space="preserve">Les financements réservés à la politique de cohésion s'élèvent à 351,5 milliards d'euros au total pour les 28 États membres. </w:t>
      </w:r>
    </w:p>
    <w:p>
      <w:pPr>
        <w:pStyle w:val="style0"/>
        <w:jc w:val="both"/>
        <w:rPr>
          <w:rFonts w:ascii="Times New Roman" w:hAnsi="Times New Roman"/>
          <w:shd w:fill="FFFFFF" w:val="clear"/>
        </w:rPr>
      </w:pPr>
      <w:r>
        <w:rPr>
          <w:rFonts w:ascii="Times New Roman" w:cs="Times New Roman" w:hAnsi="Times New Roman"/>
          <w:color w:val="333333"/>
          <w:shd w:fill="FFFFFF" w:val="clear"/>
        </w:rPr>
        <w:t>Pour la France, ils s'établissent à</w:t>
      </w:r>
      <w:r>
        <w:rPr>
          <w:rFonts w:ascii="Times New Roman" w:cs="Times New Roman" w:hAnsi="Times New Roman"/>
          <w:shd w:fill="FFFFFF" w:val="clear"/>
        </w:rPr>
        <w:t xml:space="preserve"> 15,85 milliards d’euros pour 7 ans. Ces financements</w:t>
      </w:r>
      <w:r>
        <w:rPr>
          <w:rFonts w:ascii="Times New Roman" w:hAnsi="Times New Roman"/>
          <w:shd w:fill="FFFFFF" w:val="clear"/>
        </w:rPr>
        <w:t xml:space="preserve"> concernent toutes les villes et régions françaises et, dans la logique de l'accord de partenariat, ils mettent l’accent sur :</w:t>
      </w:r>
    </w:p>
    <w:p>
      <w:pPr>
        <w:pStyle w:val="style0"/>
        <w:numPr>
          <w:ilvl w:val="0"/>
          <w:numId w:val="3"/>
        </w:numPr>
        <w:jc w:val="both"/>
        <w:rPr>
          <w:rFonts w:ascii="Times New Roman" w:hAnsi="Times New Roman"/>
          <w:shd w:fill="FFFFFF" w:val="clear"/>
        </w:rPr>
      </w:pPr>
      <w:r>
        <w:rPr>
          <w:rFonts w:ascii="Times New Roman" w:hAnsi="Times New Roman"/>
          <w:shd w:fill="FFFFFF" w:val="clear"/>
        </w:rPr>
        <w:t>compétitivité, économie et emploi,</w:t>
      </w:r>
    </w:p>
    <w:p>
      <w:pPr>
        <w:pStyle w:val="style0"/>
        <w:numPr>
          <w:ilvl w:val="0"/>
          <w:numId w:val="3"/>
        </w:numPr>
        <w:jc w:val="both"/>
        <w:rPr>
          <w:rFonts w:ascii="Times New Roman" w:hAnsi="Times New Roman"/>
          <w:shd w:fill="FFFFFF" w:val="clear"/>
        </w:rPr>
      </w:pPr>
      <w:r>
        <w:rPr>
          <w:rFonts w:ascii="Times New Roman" w:hAnsi="Times New Roman"/>
          <w:shd w:fill="FFFFFF" w:val="clear"/>
        </w:rPr>
        <w:t>transition énergétique et écologique et gestion durable des ressources,</w:t>
      </w:r>
    </w:p>
    <w:p>
      <w:pPr>
        <w:pStyle w:val="style0"/>
        <w:numPr>
          <w:ilvl w:val="0"/>
          <w:numId w:val="3"/>
        </w:numPr>
        <w:jc w:val="both"/>
        <w:rPr>
          <w:rFonts w:ascii="Times New Roman" w:hAnsi="Times New Roman"/>
          <w:shd w:fill="FFFFFF" w:val="clear"/>
        </w:rPr>
      </w:pPr>
      <w:r>
        <w:rPr>
          <w:rFonts w:ascii="Times New Roman" w:hAnsi="Times New Roman"/>
          <w:shd w:fill="FFFFFF" w:val="clear"/>
        </w:rPr>
        <w:t>égalité des territoires et des chances.</w:t>
      </w:r>
    </w:p>
    <w:p>
      <w:pPr>
        <w:pStyle w:val="style0"/>
        <w:jc w:val="both"/>
        <w:rPr>
          <w:rFonts w:ascii="Times New Roman" w:hAnsi="Times New Roman"/>
          <w:shd w:fill="FFFFFF" w:val="clear"/>
        </w:rPr>
      </w:pPr>
      <w:r>
        <w:rPr>
          <w:rFonts w:ascii="Times New Roman" w:hAnsi="Times New Roman"/>
          <w:shd w:fill="FFFFFF" w:val="clear"/>
        </w:rPr>
        <w:t xml:space="preserve">Ces financements peuvent couvrir de </w:t>
      </w:r>
      <w:r>
        <w:rPr>
          <w:rFonts w:ascii="Times New Roman" w:hAnsi="Times New Roman"/>
          <w:u w:val="single"/>
          <w:shd w:fill="FFFFFF" w:val="clear"/>
        </w:rPr>
        <w:t>50 à 80 % des montants engagés</w:t>
      </w:r>
      <w:r>
        <w:rPr>
          <w:rFonts w:ascii="Times New Roman" w:hAnsi="Times New Roman"/>
          <w:shd w:fill="FFFFFF" w:val="clear"/>
        </w:rPr>
        <w:t xml:space="preserve"> (régions moins développées : 50 %, régions en transition :60 %; régions plus développées : 80 %).</w:t>
      </w:r>
    </w:p>
    <w:p>
      <w:pPr>
        <w:pStyle w:val="style0"/>
        <w:jc w:val="both"/>
        <w:rPr>
          <w:rFonts w:ascii="Times New Roman" w:hAnsi="Times New Roman"/>
          <w:shd w:fill="FFFFFF" w:val="clear"/>
        </w:rPr>
      </w:pPr>
      <w:r>
        <w:rPr>
          <w:rFonts w:ascii="Times New Roman" w:hAnsi="Times New Roman"/>
          <w:shd w:fill="FFFFFF" w:val="clear"/>
        </w:rPr>
      </w:r>
    </w:p>
    <w:p>
      <w:pPr>
        <w:pStyle w:val="style0"/>
        <w:jc w:val="both"/>
        <w:rPr>
          <w:rFonts w:ascii="Times New Roman" w:hAnsi="Times New Roman"/>
          <w:shd w:fill="FFFFFF" w:val="clear"/>
        </w:rPr>
      </w:pPr>
      <w:r>
        <w:rPr>
          <w:rFonts w:ascii="Times New Roman" w:hAnsi="Times New Roman"/>
          <w:shd w:fill="FFFFFF" w:val="clear"/>
        </w:rPr>
        <w:t xml:space="preserve">Le règlement général des Fonds structurels et d'investissement établit </w:t>
      </w:r>
      <w:r>
        <w:rPr>
          <w:rFonts w:ascii="Times New Roman" w:hAnsi="Times New Roman"/>
          <w:u w:val="single"/>
          <w:shd w:fill="FFFFFF" w:val="clear"/>
        </w:rPr>
        <w:t>11 objectifs thématiques</w:t>
      </w:r>
      <w:r>
        <w:rPr>
          <w:rFonts w:ascii="Times New Roman" w:hAnsi="Times New Roman"/>
          <w:shd w:fill="FFFFFF" w:val="clear"/>
        </w:rPr>
        <w:t xml:space="preserve"> qui sous-tendent les différents fonds :</w:t>
      </w:r>
    </w:p>
    <w:p>
      <w:pPr>
        <w:pStyle w:val="style0"/>
        <w:jc w:val="both"/>
        <w:rPr>
          <w:shd w:fill="FFFFFF" w:val="clear"/>
        </w:rPr>
      </w:pPr>
      <w:r>
        <w:rPr>
          <w:shd w:fill="FFFFFF" w:val="clear"/>
        </w:rPr>
      </w:r>
    </w:p>
    <w:p>
      <w:pPr>
        <w:pStyle w:val="style0"/>
        <w:numPr>
          <w:ilvl w:val="0"/>
          <w:numId w:val="4"/>
        </w:numPr>
        <w:jc w:val="both"/>
        <w:rPr>
          <w:rFonts w:ascii="Times New Roman" w:hAnsi="Times New Roman"/>
          <w:shd w:fill="FFFFFF" w:val="clear"/>
        </w:rPr>
      </w:pPr>
      <w:r>
        <w:rPr>
          <w:rFonts w:ascii="Times New Roman" w:hAnsi="Times New Roman"/>
          <w:shd w:fill="FFFFFF" w:val="clear"/>
        </w:rPr>
        <w:t>Renforcer la recherche, le développement technologique et l’innovation ;</w:t>
      </w:r>
    </w:p>
    <w:p>
      <w:pPr>
        <w:pStyle w:val="style0"/>
        <w:numPr>
          <w:ilvl w:val="0"/>
          <w:numId w:val="4"/>
        </w:numPr>
        <w:jc w:val="both"/>
        <w:rPr>
          <w:rFonts w:ascii="Times New Roman" w:hAnsi="Times New Roman"/>
          <w:shd w:fill="FFFFFF" w:val="clear"/>
        </w:rPr>
      </w:pPr>
      <w:r>
        <w:rPr>
          <w:rFonts w:ascii="Times New Roman" w:hAnsi="Times New Roman"/>
          <w:shd w:fill="FFFFFF" w:val="clear"/>
        </w:rPr>
        <w:t>Améliorer l’accès aux TIC ainsi que leur utilisation et leur qualité ;</w:t>
      </w:r>
    </w:p>
    <w:p>
      <w:pPr>
        <w:pStyle w:val="style0"/>
        <w:numPr>
          <w:ilvl w:val="0"/>
          <w:numId w:val="4"/>
        </w:numPr>
        <w:jc w:val="both"/>
        <w:rPr>
          <w:rFonts w:ascii="Times New Roman" w:hAnsi="Times New Roman"/>
          <w:shd w:fill="FFFFFF" w:val="clear"/>
        </w:rPr>
      </w:pPr>
      <w:r>
        <w:rPr>
          <w:rFonts w:ascii="Times New Roman" w:hAnsi="Times New Roman"/>
          <w:shd w:fill="FFFFFF" w:val="clear"/>
        </w:rPr>
        <w:t>Renforcer la compétitivité des PME ;</w:t>
      </w:r>
    </w:p>
    <w:p>
      <w:pPr>
        <w:pStyle w:val="style0"/>
        <w:numPr>
          <w:ilvl w:val="0"/>
          <w:numId w:val="4"/>
        </w:numPr>
        <w:jc w:val="both"/>
        <w:rPr>
          <w:rFonts w:ascii="Times New Roman" w:hAnsi="Times New Roman"/>
          <w:shd w:fill="FFFFFF" w:val="clear"/>
        </w:rPr>
      </w:pPr>
      <w:r>
        <w:rPr>
          <w:rFonts w:ascii="Times New Roman" w:hAnsi="Times New Roman"/>
          <w:shd w:fill="FFFFFF" w:val="clear"/>
        </w:rPr>
        <w:t>Soutenir le passage à une économie sobre en carbone ;</w:t>
      </w:r>
    </w:p>
    <w:p>
      <w:pPr>
        <w:pStyle w:val="style0"/>
        <w:numPr>
          <w:ilvl w:val="0"/>
          <w:numId w:val="4"/>
        </w:numPr>
        <w:jc w:val="both"/>
        <w:rPr>
          <w:rFonts w:ascii="Times New Roman" w:hAnsi="Times New Roman"/>
          <w:shd w:fill="FFFFFF" w:val="clear"/>
        </w:rPr>
      </w:pPr>
      <w:r>
        <w:rPr>
          <w:rFonts w:ascii="Times New Roman" w:hAnsi="Times New Roman"/>
          <w:shd w:fill="FFFFFF" w:val="clear"/>
        </w:rPr>
        <w:t>Promouvoir l’adaptation au changement climatique ainsi que la prévention et la gestion des risques ;</w:t>
      </w:r>
    </w:p>
    <w:p>
      <w:pPr>
        <w:pStyle w:val="style0"/>
        <w:numPr>
          <w:ilvl w:val="0"/>
          <w:numId w:val="4"/>
        </w:numPr>
        <w:jc w:val="both"/>
        <w:rPr>
          <w:rFonts w:ascii="Times New Roman" w:hAnsi="Times New Roman"/>
          <w:shd w:fill="FFFFFF" w:val="clear"/>
        </w:rPr>
      </w:pPr>
      <w:r>
        <w:rPr>
          <w:rFonts w:ascii="Times New Roman" w:hAnsi="Times New Roman"/>
          <w:shd w:fill="FFFFFF" w:val="clear"/>
        </w:rPr>
        <w:t>Protéger l’environnement et promouvoir l’utilisation rationnelle des ressources ;</w:t>
      </w:r>
    </w:p>
    <w:p>
      <w:pPr>
        <w:pStyle w:val="style0"/>
        <w:numPr>
          <w:ilvl w:val="0"/>
          <w:numId w:val="4"/>
        </w:numPr>
        <w:jc w:val="both"/>
        <w:rPr>
          <w:rFonts w:ascii="Times New Roman" w:hAnsi="Times New Roman"/>
          <w:shd w:fill="FFFFFF" w:val="clear"/>
        </w:rPr>
      </w:pPr>
      <w:r>
        <w:rPr>
          <w:rFonts w:ascii="Times New Roman" w:hAnsi="Times New Roman"/>
          <w:shd w:fill="FFFFFF" w:val="clear"/>
        </w:rPr>
        <w:t>Promouvoir le transport durable et supprimer les obstacles dans les infrastructures de réseaux essentielles ;</w:t>
      </w:r>
    </w:p>
    <w:p>
      <w:pPr>
        <w:pStyle w:val="style0"/>
        <w:numPr>
          <w:ilvl w:val="0"/>
          <w:numId w:val="4"/>
        </w:numPr>
        <w:jc w:val="both"/>
        <w:rPr>
          <w:rFonts w:ascii="Times New Roman" w:hAnsi="Times New Roman"/>
          <w:shd w:fill="FFFFFF" w:val="clear"/>
        </w:rPr>
      </w:pPr>
      <w:r>
        <w:rPr>
          <w:rFonts w:ascii="Times New Roman" w:hAnsi="Times New Roman"/>
          <w:shd w:fill="FFFFFF" w:val="clear"/>
        </w:rPr>
        <w:t>Promouvoir des emplois durables et de qualité, et favoriser la mobilité de la main-d’œuvre.</w:t>
      </w:r>
    </w:p>
    <w:p>
      <w:pPr>
        <w:pStyle w:val="style0"/>
        <w:numPr>
          <w:ilvl w:val="0"/>
          <w:numId w:val="4"/>
        </w:numPr>
        <w:jc w:val="both"/>
        <w:rPr>
          <w:rFonts w:ascii="Times New Roman" w:hAnsi="Times New Roman"/>
          <w:shd w:fill="FFFFFF" w:val="clear"/>
        </w:rPr>
      </w:pPr>
      <w:r>
        <w:rPr>
          <w:rFonts w:ascii="Times New Roman" w:hAnsi="Times New Roman"/>
          <w:shd w:fill="FFFFFF" w:val="clear"/>
        </w:rPr>
        <w:t>Promouvoir l’inclusion sociale et lutter contre la pauvreté et contre toute forme de discrimination ;</w:t>
      </w:r>
    </w:p>
    <w:p>
      <w:pPr>
        <w:pStyle w:val="style0"/>
        <w:numPr>
          <w:ilvl w:val="0"/>
          <w:numId w:val="4"/>
        </w:numPr>
        <w:jc w:val="both"/>
        <w:rPr>
          <w:rFonts w:ascii="Times New Roman" w:hAnsi="Times New Roman"/>
          <w:shd w:fill="FFFFFF" w:val="clear"/>
        </w:rPr>
      </w:pPr>
      <w:r>
        <w:rPr>
          <w:rFonts w:ascii="Times New Roman" w:hAnsi="Times New Roman"/>
          <w:shd w:fill="FFFFFF" w:val="clear"/>
        </w:rPr>
        <w:t>Investir dans l’éducation, la formation et la formation professionnelle pour favoriser l’acquisition de compétences et l’apprentissage tout au long de la vie ;</w:t>
      </w:r>
    </w:p>
    <w:p>
      <w:pPr>
        <w:pStyle w:val="style0"/>
        <w:numPr>
          <w:ilvl w:val="0"/>
          <w:numId w:val="4"/>
        </w:numPr>
        <w:jc w:val="both"/>
        <w:rPr>
          <w:rFonts w:ascii="Times New Roman" w:hAnsi="Times New Roman"/>
          <w:shd w:fill="FFFFFF" w:val="clear"/>
        </w:rPr>
      </w:pPr>
      <w:r>
        <w:rPr>
          <w:rFonts w:ascii="Times New Roman" w:hAnsi="Times New Roman"/>
          <w:shd w:fill="FFFFFF" w:val="clear"/>
        </w:rPr>
        <w:t>Renforcer les capacités institutionnelles des pouvoirs publics et des parties prenantes, et l’efficacité de l’administration publique.</w:t>
      </w:r>
    </w:p>
    <w:p>
      <w:pPr>
        <w:pStyle w:val="style0"/>
        <w:jc w:val="both"/>
        <w:rPr>
          <w:rFonts w:ascii="Times New Roman" w:hAnsi="Times New Roman"/>
          <w:shd w:fill="FFFFFF" w:val="clear"/>
        </w:rPr>
      </w:pPr>
      <w:r>
        <w:rPr>
          <w:rFonts w:ascii="Times New Roman" w:hAnsi="Times New Roman"/>
          <w:shd w:fill="FFFFFF" w:val="clear"/>
        </w:rPr>
      </w:r>
    </w:p>
    <w:p>
      <w:pPr>
        <w:pStyle w:val="style0"/>
        <w:jc w:val="both"/>
        <w:rPr>
          <w:rFonts w:ascii="Times New Roman" w:hAnsi="Times New Roman"/>
          <w:shd w:fill="FFFFFF" w:val="clear"/>
        </w:rPr>
      </w:pPr>
      <w:r>
        <w:rPr>
          <w:rFonts w:ascii="Times New Roman" w:hAnsi="Times New Roman"/>
          <w:shd w:fill="FFFFFF" w:val="clear"/>
        </w:rPr>
        <w:t xml:space="preserve">Tous ces objectifs thématiques et nombre des priorités d'investissement qui en découlent peuvent a priori bénéficier au patrimoine. Il faut souligner que la protection, promotion et développement du patrimoine fait l'objet d'une priorité spécifique dans l'objectif 6 "Protéger l'environnement et promouvoir l'utilisation rationnelle des ressources". </w:t>
      </w:r>
    </w:p>
    <w:p>
      <w:pPr>
        <w:pStyle w:val="style0"/>
        <w:jc w:val="both"/>
        <w:rPr>
          <w:rFonts w:ascii="Times New Roman" w:hAnsi="Times New Roman"/>
          <w:shd w:fill="FFFFFF" w:val="clear"/>
        </w:rPr>
      </w:pPr>
      <w:r>
        <w:rPr>
          <w:rFonts w:ascii="Times New Roman" w:hAnsi="Times New Roman"/>
          <w:shd w:fill="FFFFFF" w:val="clear"/>
        </w:rPr>
      </w:r>
    </w:p>
    <w:p>
      <w:pPr>
        <w:pStyle w:val="style0"/>
        <w:jc w:val="both"/>
        <w:rPr/>
      </w:pPr>
      <w:r>
        <w:rPr/>
      </w:r>
    </w:p>
    <w:p>
      <w:pPr>
        <w:pStyle w:val="style0"/>
        <w:pageBreakBefore/>
        <w:jc w:val="both"/>
        <w:rPr>
          <w:rFonts w:ascii="Times New Roman" w:hAnsi="Times New Roman"/>
          <w:shd w:fill="FFFFFF" w:val="clear"/>
        </w:rPr>
      </w:pPr>
      <w:r>
        <w:rPr>
          <w:rFonts w:ascii="Times New Roman" w:hAnsi="Times New Roman"/>
          <w:u w:val="single"/>
          <w:shd w:fill="FFFFFF" w:val="clear"/>
        </w:rPr>
        <w:t>La place du patrimoine dans les Programmes opérationnels (PO)</w:t>
      </w:r>
      <w:r>
        <w:rPr>
          <w:rFonts w:ascii="Times New Roman" w:hAnsi="Times New Roman"/>
          <w:shd w:fill="FFFFFF" w:val="clear"/>
        </w:rPr>
        <w:t>, élaboré par les régions françaises, en partenariat avec la Commission européenne :</w:t>
      </w:r>
    </w:p>
    <w:p>
      <w:pPr>
        <w:pStyle w:val="style0"/>
        <w:jc w:val="both"/>
        <w:rPr/>
      </w:pPr>
      <w:r>
        <w:rPr/>
      </w:r>
    </w:p>
    <w:p>
      <w:pPr>
        <w:pStyle w:val="style0"/>
        <w:jc w:val="both"/>
        <w:rPr>
          <w:rFonts w:ascii="Times New Roman" w:hAnsi="Times New Roman"/>
          <w:shd w:fill="FFFFFF" w:val="clear"/>
        </w:rPr>
      </w:pPr>
      <w:r>
        <w:rPr>
          <w:rFonts w:ascii="Times New Roman" w:hAnsi="Times New Roman"/>
          <w:shd w:fill="FFFFFF" w:val="clear"/>
        </w:rPr>
        <w:t>Pour la France, les interlocuteurs de la Commission européenne, ou « autorités de gestion » sont les Conseils régionaux (pour le FEDER), en lien avec les ministères concernés, l’État et les Conseils régionaux (pour le FSE): 35 % du FSE sera mis en œuvre par les Conseils régionaux seuls, 65 % du FST conjointement par l’État et les Conseils régionaux.</w:t>
      </w:r>
    </w:p>
    <w:p>
      <w:pPr>
        <w:pStyle w:val="style0"/>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shd w:fill="FFFFFF" w:val="clear"/>
          <w:lang w:eastAsia="fr-FR"/>
        </w:rPr>
        <w:t xml:space="preserve">Grâce à la mobilisation du Ministère de la culture et de la communication (Secrétariat Général, Direction générale des Patrimoines et DRAC) et de l’Association des Régions de France (ARF), la France a mis l’accent sur le patrimoine et la culture dans la plupart de ses programmes opérationnels. Ainsi, </w:t>
      </w:r>
      <w:r>
        <w:rPr>
          <w:rStyle w:val="style17"/>
          <w:rFonts w:ascii="Times New Roman" w:cs="Calibri, " w:eastAsia="Calibri, " w:hAnsi="Times New Roman"/>
          <w:b/>
          <w:bCs/>
          <w:shd w:fill="FFFFFF" w:val="clear"/>
          <w:lang w:eastAsia="fr-FR"/>
        </w:rPr>
        <w:t>de nombreuses entrées patrimoine sont possibles dans l’ensemble des 11 thématiques</w:t>
      </w:r>
      <w:r>
        <w:rPr>
          <w:rStyle w:val="style17"/>
          <w:rFonts w:ascii="Times New Roman" w:cs="Calibri, " w:eastAsia="Calibri, " w:hAnsi="Times New Roman"/>
          <w:shd w:fill="FFFFFF" w:val="clear"/>
          <w:lang w:eastAsia="fr-FR"/>
        </w:rPr>
        <w:t xml:space="preserve"> (cf tableau de répartition du FEDER en régions en annexe). </w:t>
      </w:r>
    </w:p>
    <w:p>
      <w:pPr>
        <w:pStyle w:val="style0"/>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shd w:fill="FFFFFF" w:val="clear"/>
          <w:lang w:eastAsia="fr-FR"/>
        </w:rPr>
        <w:t>Enfin, les secteurs culturels et créatifs, parmi lesquels le patrimoine, ont été intégrés dans certaines régions dans les stratégies régionales d'innovation, dites stratégies de "spécialisation intelligente".</w:t>
      </w:r>
    </w:p>
    <w:p>
      <w:pPr>
        <w:pStyle w:val="style0"/>
        <w:tabs>
          <w:tab w:leader="none" w:pos="1125" w:val="left"/>
        </w:tabs>
        <w:spacing w:after="57" w:before="0"/>
        <w:contextualSpacing w:val="false"/>
        <w:jc w:val="both"/>
        <w:rPr>
          <w:shd w:fill="FFFFFF" w:val="clear"/>
        </w:rPr>
      </w:pPr>
      <w:r>
        <w:rPr>
          <w:shd w:fill="FFFFFF" w:val="clear"/>
        </w:rPr>
      </w:r>
    </w:p>
    <w:p>
      <w:pPr>
        <w:pStyle w:val="style0"/>
        <w:tabs>
          <w:tab w:leader="none" w:pos="1125" w:val="left"/>
        </w:tabs>
        <w:spacing w:after="57" w:before="0"/>
        <w:contextualSpacing w:val="false"/>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u w:val="single"/>
          <w:shd w:fill="FFFFFF" w:val="clear"/>
          <w:lang w:eastAsia="fr-FR"/>
        </w:rPr>
        <w:t>Tous les acteurs culturels sont éligibles</w:t>
      </w:r>
      <w:r>
        <w:rPr>
          <w:rStyle w:val="style17"/>
          <w:rFonts w:ascii="Times New Roman" w:cs="Calibri, " w:eastAsia="Calibri, " w:hAnsi="Times New Roman"/>
          <w:shd w:fill="FFFFFF" w:val="clear"/>
          <w:lang w:eastAsia="fr-FR"/>
        </w:rPr>
        <w:t xml:space="preserve"> et peuvent bénéficier de ces fonds européens (institutions culturelles, collectivités territoriales, associations, PME, …).</w:t>
      </w:r>
    </w:p>
    <w:p>
      <w:pPr>
        <w:pStyle w:val="style0"/>
        <w:tabs>
          <w:tab w:leader="none" w:pos="1125" w:val="left"/>
        </w:tabs>
        <w:spacing w:after="57" w:before="0"/>
        <w:contextualSpacing w:val="false"/>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shd w:fill="FFFFFF" w:val="clear"/>
          <w:lang w:eastAsia="fr-FR"/>
        </w:rPr>
        <w:t>Vous trouverez en annexe une liste non exhaustive de projets patrimoniaux soumis dans le cadre de la précédente génération (2007-2013).</w:t>
      </w:r>
    </w:p>
    <w:p>
      <w:pPr>
        <w:pStyle w:val="style0"/>
        <w:tabs>
          <w:tab w:leader="none" w:pos="1125" w:val="left"/>
        </w:tabs>
        <w:spacing w:after="57" w:before="0"/>
        <w:contextualSpacing w:val="false"/>
        <w:jc w:val="both"/>
        <w:rPr>
          <w:shd w:fill="FFFFFF" w:val="clear"/>
        </w:rPr>
      </w:pPr>
      <w:r>
        <w:rPr>
          <w:shd w:fill="FFFFFF" w:val="clear"/>
        </w:rPr>
      </w:r>
    </w:p>
    <w:p>
      <w:pPr>
        <w:pStyle w:val="style0"/>
        <w:tabs>
          <w:tab w:leader="none" w:pos="1125" w:val="left"/>
        </w:tabs>
        <w:spacing w:after="57" w:before="0"/>
        <w:contextualSpacing w:val="false"/>
        <w:jc w:val="both"/>
        <w:rPr>
          <w:rStyle w:val="style17"/>
          <w:rFonts w:ascii="Times New Roman" w:cs="Calibri, " w:eastAsia="Calibri, " w:hAnsi="Times New Roman"/>
          <w:u w:val="single"/>
          <w:shd w:fill="FFFFFF" w:val="clear"/>
          <w:lang w:eastAsia="fr-FR"/>
        </w:rPr>
      </w:pPr>
      <w:r>
        <w:rPr>
          <w:rStyle w:val="style17"/>
          <w:rFonts w:ascii="Times New Roman" w:cs="Calibri, " w:eastAsia="Calibri, " w:hAnsi="Times New Roman"/>
          <w:u w:val="single"/>
          <w:shd w:fill="FFFFFF" w:val="clear"/>
          <w:lang w:eastAsia="fr-FR"/>
        </w:rPr>
        <w:t>Comment obtenir des financements / Qui contacter</w:t>
      </w:r>
    </w:p>
    <w:p>
      <w:pPr>
        <w:pStyle w:val="style0"/>
        <w:tabs>
          <w:tab w:leader="none" w:pos="1125" w:val="left"/>
        </w:tabs>
        <w:spacing w:after="57" w:before="0"/>
        <w:contextualSpacing w:val="false"/>
        <w:jc w:val="both"/>
        <w:rPr>
          <w:rStyle w:val="style17"/>
          <w:rFonts w:ascii="Times New Roman" w:cs="Times New Roman" w:eastAsia="Calibri, " w:hAnsi="Times New Roman"/>
          <w:shd w:fill="FFFFFF" w:val="clear"/>
          <w:lang w:eastAsia="fr-FR"/>
        </w:rPr>
      </w:pPr>
      <w:r>
        <w:rPr>
          <w:rStyle w:val="style17"/>
          <w:rFonts w:ascii="Times New Roman" w:cs="Times New Roman" w:eastAsia="Calibri, " w:hAnsi="Times New Roman"/>
          <w:shd w:fill="FFFFFF" w:val="clear"/>
          <w:lang w:eastAsia="fr-FR"/>
        </w:rPr>
        <w:t>Chaque acteur ou professionnel de la culture ou du patrimoine est ainsi incité à contacter :</w:t>
      </w:r>
    </w:p>
    <w:p>
      <w:pPr>
        <w:pStyle w:val="style0"/>
        <w:numPr>
          <w:ilvl w:val="0"/>
          <w:numId w:val="5"/>
        </w:numPr>
        <w:tabs>
          <w:tab w:leader="none" w:pos="1125" w:val="left"/>
        </w:tabs>
        <w:spacing w:after="57" w:before="0"/>
        <w:contextualSpacing w:val="false"/>
        <w:jc w:val="both"/>
        <w:rPr>
          <w:rStyle w:val="style17"/>
          <w:rFonts w:ascii="Times New Roman" w:cs="Times New Roman" w:eastAsia="Calibri, " w:hAnsi="Times New Roman"/>
          <w:shd w:fill="FFFFFF" w:val="clear"/>
          <w:lang w:eastAsia="fr-FR"/>
        </w:rPr>
      </w:pPr>
      <w:r>
        <w:rPr>
          <w:rStyle w:val="style17"/>
          <w:rFonts w:ascii="Times New Roman" w:cs="Times New Roman" w:eastAsia="Calibri, " w:hAnsi="Times New Roman"/>
          <w:shd w:fill="FFFFFF" w:val="clear"/>
          <w:lang w:eastAsia="fr-FR"/>
        </w:rPr>
        <w:t>le Relais-culture-Europe, soutenu par la Commission européenne et le Ministère de la culture : structure d'appui à l'information, à l'action et à la réflexion européenne des acteurs culturels, créatifs et des médias sur les dispositifs communautaires en faveur de la culture (</w:t>
      </w:r>
      <w:hyperlink r:id="rId2">
        <w:r>
          <w:rPr>
            <w:rStyle w:val="style17"/>
            <w:rFonts w:ascii="Times New Roman" w:cs="Times New Roman" w:hAnsi="Times New Roman"/>
            <w:shd w:fill="FFFFFF" w:val="clear"/>
          </w:rPr>
          <w:t>http://www.relais-culture-europe.eu</w:t>
        </w:r>
      </w:hyperlink>
      <w:r>
        <w:rPr>
          <w:rStyle w:val="style17"/>
          <w:rFonts w:ascii="Times New Roman" w:cs="Times New Roman" w:eastAsia="Calibri, " w:hAnsi="Times New Roman"/>
          <w:shd w:fill="FFFFFF" w:val="clear"/>
          <w:lang w:eastAsia="fr-FR"/>
        </w:rPr>
        <w:t xml:space="preserve"> – 01.53.40.95.10)</w:t>
      </w:r>
    </w:p>
    <w:p>
      <w:pPr>
        <w:pStyle w:val="style0"/>
        <w:numPr>
          <w:ilvl w:val="0"/>
          <w:numId w:val="5"/>
        </w:numPr>
        <w:tabs>
          <w:tab w:leader="none" w:pos="1125" w:val="left"/>
        </w:tabs>
        <w:spacing w:after="57" w:before="0"/>
        <w:contextualSpacing w:val="false"/>
        <w:jc w:val="both"/>
        <w:rPr>
          <w:rStyle w:val="style17"/>
          <w:rFonts w:ascii="Times New Roman" w:cs="Times New Roman" w:hAnsi="Times New Roman"/>
          <w:shd w:fill="FFFFFF" w:val="clear"/>
        </w:rPr>
      </w:pPr>
      <w:r>
        <w:rPr>
          <w:rStyle w:val="style17"/>
          <w:rFonts w:ascii="Times New Roman" w:cs="Times New Roman" w:eastAsia="Calibri, " w:hAnsi="Times New Roman"/>
          <w:shd w:fill="FFFFFF" w:val="clear"/>
          <w:lang w:eastAsia="fr-FR"/>
        </w:rPr>
        <w:t>les services de la DRAC de votre région (</w:t>
      </w:r>
      <w:hyperlink r:id="rId3">
        <w:r>
          <w:rPr>
            <w:rStyle w:val="style17"/>
            <w:rFonts w:ascii="Times New Roman" w:cs="Times New Roman" w:hAnsi="Times New Roman"/>
            <w:shd w:fill="FFFFFF" w:val="clear"/>
          </w:rPr>
          <w:t>http://www.culturecommunication.gouv.fr/Regions</w:t>
        </w:r>
      </w:hyperlink>
    </w:p>
    <w:p>
      <w:pPr>
        <w:pStyle w:val="style0"/>
        <w:numPr>
          <w:ilvl w:val="0"/>
          <w:numId w:val="5"/>
        </w:numPr>
        <w:tabs>
          <w:tab w:leader="none" w:pos="1125" w:val="left"/>
        </w:tabs>
        <w:spacing w:after="57" w:before="0"/>
        <w:contextualSpacing w:val="false"/>
        <w:jc w:val="both"/>
        <w:rPr>
          <w:rStyle w:val="style17"/>
          <w:rFonts w:ascii="Times New Roman" w:cs="Times New Roman" w:hAnsi="Times New Roman"/>
          <w:shd w:fill="FFFFFF" w:val="clear"/>
        </w:rPr>
      </w:pPr>
      <w:r>
        <w:rPr>
          <w:rStyle w:val="style17"/>
          <w:rFonts w:ascii="Times New Roman" w:cs="Times New Roman" w:eastAsia="Calibri, " w:hAnsi="Times New Roman"/>
          <w:shd w:fill="FFFFFF" w:val="clear"/>
          <w:lang w:eastAsia="fr-FR"/>
        </w:rPr>
        <w:t xml:space="preserve">l’Association des Régions de France (ARF) : </w:t>
      </w:r>
      <w:hyperlink r:id="rId4">
        <w:r>
          <w:rPr>
            <w:rStyle w:val="style17"/>
            <w:rFonts w:ascii="Times New Roman" w:cs="Times New Roman" w:hAnsi="Times New Roman"/>
            <w:shd w:fill="FFFFFF" w:val="clear"/>
          </w:rPr>
          <w:t>http://www.arf.asso.fr</w:t>
        </w:r>
      </w:hyperlink>
    </w:p>
    <w:p>
      <w:pPr>
        <w:pStyle w:val="style0"/>
        <w:numPr>
          <w:ilvl w:val="0"/>
          <w:numId w:val="5"/>
        </w:numPr>
        <w:tabs>
          <w:tab w:leader="none" w:pos="1125" w:val="left"/>
        </w:tabs>
        <w:spacing w:after="57" w:before="0"/>
        <w:contextualSpacing w:val="false"/>
        <w:jc w:val="both"/>
        <w:rPr>
          <w:rStyle w:val="style17"/>
          <w:rFonts w:ascii="Times New Roman" w:cs="Times New Roman" w:eastAsia="Calibri, " w:hAnsi="Times New Roman"/>
          <w:shd w:fill="FFFFFF" w:val="clear"/>
          <w:lang w:eastAsia="fr-FR"/>
        </w:rPr>
      </w:pPr>
      <w:r>
        <w:rPr>
          <w:rStyle w:val="style17"/>
          <w:rFonts w:ascii="Times New Roman" w:cs="Times New Roman" w:eastAsia="Calibri, " w:hAnsi="Times New Roman"/>
          <w:shd w:fill="FFFFFF" w:val="clear"/>
          <w:lang w:eastAsia="fr-FR"/>
        </w:rPr>
        <w:t>le Conseil régional (</w:t>
      </w:r>
      <w:hyperlink r:id="rId5">
        <w:r>
          <w:rPr>
            <w:rStyle w:val="style17"/>
            <w:rFonts w:ascii="Times New Roman" w:cs="Times New Roman" w:hAnsi="Times New Roman"/>
            <w:shd w:fill="FFFFFF" w:val="clear"/>
          </w:rPr>
          <w:t>http://www.conseil-general.com/regions/conseils-regionaux.htm</w:t>
        </w:r>
      </w:hyperlink>
      <w:r>
        <w:rPr>
          <w:rStyle w:val="style17"/>
          <w:rFonts w:ascii="Times New Roman" w:cs="Times New Roman" w:eastAsia="Calibri, " w:hAnsi="Times New Roman"/>
          <w:shd w:fill="FFFFFF" w:val="clear"/>
          <w:lang w:eastAsia="fr-FR"/>
        </w:rPr>
        <w:t xml:space="preserve"> )</w:t>
      </w:r>
    </w:p>
    <w:p>
      <w:pPr>
        <w:pStyle w:val="style0"/>
        <w:numPr>
          <w:ilvl w:val="0"/>
          <w:numId w:val="5"/>
        </w:numPr>
        <w:tabs>
          <w:tab w:leader="none" w:pos="1125" w:val="left"/>
        </w:tabs>
        <w:spacing w:after="57" w:before="0"/>
        <w:contextualSpacing w:val="false"/>
        <w:jc w:val="both"/>
        <w:rPr>
          <w:rStyle w:val="style17"/>
          <w:rFonts w:ascii="Times New Roman" w:cs="Times New Roman" w:eastAsia="Calibri, " w:hAnsi="Times New Roman"/>
          <w:shd w:fill="FFFFFF" w:val="clear"/>
          <w:lang w:eastAsia="fr-FR"/>
        </w:rPr>
      </w:pPr>
      <w:r>
        <w:rPr>
          <w:rStyle w:val="style17"/>
          <w:rFonts w:ascii="Times New Roman" w:cs="Times New Roman" w:eastAsia="Calibri, " w:hAnsi="Times New Roman"/>
          <w:shd w:fill="FFFFFF" w:val="clear"/>
          <w:lang w:eastAsia="fr-FR"/>
        </w:rPr>
        <w:t>pour le programme LEADER, les Groupements d’action locale (GAL) : ensemble de partenaires socio-économiques privés et publics, sur les territoires ruraux (élus locaux, représentants d’établissements publics ou d’entreprises, associations… ) qui, sur la base d’un diagnostic partagé, définissent une stratégie ciblée pour le territoire de projet (</w:t>
      </w:r>
      <w:hyperlink r:id="rId6">
        <w:r>
          <w:rPr>
            <w:rStyle w:val="style17"/>
            <w:rFonts w:ascii="Times New Roman" w:cs="Times New Roman" w:hAnsi="Times New Roman"/>
            <w:shd w:fill="FFFFFF" w:val="clear"/>
          </w:rPr>
          <w:t>http://www.reseaurural.fr/Les_GAL</w:t>
        </w:r>
      </w:hyperlink>
      <w:r>
        <w:rPr>
          <w:rStyle w:val="style17"/>
          <w:rFonts w:ascii="Times New Roman" w:cs="Times New Roman" w:eastAsia="Calibri, " w:hAnsi="Times New Roman"/>
          <w:shd w:fill="FFFFFF" w:val="clear"/>
          <w:lang w:eastAsia="fr-FR"/>
        </w:rPr>
        <w:t xml:space="preserve"> )</w:t>
      </w:r>
    </w:p>
    <w:p>
      <w:pPr>
        <w:pStyle w:val="style0"/>
        <w:tabs>
          <w:tab w:leader="none" w:pos="1125" w:val="left"/>
        </w:tabs>
        <w:spacing w:after="57" w:before="0"/>
        <w:contextualSpacing w:val="false"/>
        <w:jc w:val="both"/>
        <w:rPr>
          <w:rFonts w:ascii="Times New Roman" w:cs="Times New Roman" w:hAnsi="Times New Roman"/>
          <w:shd w:fill="FFFFFF" w:val="clear"/>
        </w:rPr>
      </w:pPr>
      <w:r>
        <w:rPr>
          <w:rFonts w:ascii="Times New Roman" w:cs="Times New Roman" w:hAnsi="Times New Roman"/>
          <w:shd w:fill="FFFFFF" w:val="clear"/>
        </w:rPr>
      </w:r>
    </w:p>
    <w:p>
      <w:pPr>
        <w:pStyle w:val="style0"/>
        <w:tabs>
          <w:tab w:leader="none" w:pos="1125" w:val="left"/>
        </w:tabs>
        <w:spacing w:after="57" w:before="0"/>
        <w:contextualSpacing w:val="false"/>
        <w:jc w:val="both"/>
        <w:rPr>
          <w:rFonts w:ascii="Times New Roman" w:cs="Times New Roman" w:hAnsi="Times New Roman"/>
          <w:shd w:fill="FFFFFF" w:val="clear"/>
        </w:rPr>
      </w:pPr>
      <w:r>
        <w:rPr>
          <w:rFonts w:ascii="Times New Roman" w:cs="Times New Roman" w:hAnsi="Times New Roman"/>
          <w:shd w:fill="FFFFFF" w:val="clear"/>
        </w:rPr>
      </w:r>
    </w:p>
    <w:p>
      <w:pPr>
        <w:pStyle w:val="style0"/>
        <w:tabs>
          <w:tab w:leader="none" w:pos="1125" w:val="left"/>
        </w:tabs>
        <w:spacing w:after="57" w:before="0"/>
        <w:contextualSpacing w:val="false"/>
        <w:jc w:val="both"/>
        <w:rPr>
          <w:rStyle w:val="style17"/>
          <w:rFonts w:ascii="Times New Roman" w:cs="Calibri, " w:eastAsia="Calibri, " w:hAnsi="Times New Roman"/>
          <w:shd w:fill="FFFFFF" w:val="clear"/>
          <w:lang w:eastAsia="fr-FR"/>
        </w:rPr>
      </w:pPr>
      <w:r>
        <w:rPr>
          <w:rStyle w:val="style17"/>
          <w:rFonts w:ascii="Times New Roman" w:cs="Calibri, " w:eastAsia="Calibri, " w:hAnsi="Times New Roman"/>
          <w:b/>
          <w:bCs/>
          <w:shd w:fill="FFFFFF" w:val="clear"/>
          <w:lang w:eastAsia="fr-FR"/>
        </w:rPr>
        <w:t>Autres liens</w:t>
      </w:r>
      <w:r>
        <w:rPr>
          <w:rStyle w:val="style17"/>
          <w:rFonts w:ascii="Times New Roman" w:cs="Calibri, " w:eastAsia="Calibri, " w:hAnsi="Times New Roman"/>
          <w:shd w:fill="FFFFFF" w:val="clear"/>
          <w:lang w:eastAsia="fr-FR"/>
        </w:rPr>
        <w:t> :</w:t>
      </w:r>
    </w:p>
    <w:p>
      <w:pPr>
        <w:pStyle w:val="style0"/>
        <w:numPr>
          <w:ilvl w:val="0"/>
          <w:numId w:val="6"/>
        </w:numPr>
        <w:tabs>
          <w:tab w:leader="none" w:pos="1125" w:val="left"/>
        </w:tabs>
        <w:spacing w:after="57" w:before="0"/>
        <w:contextualSpacing w:val="false"/>
        <w:jc w:val="both"/>
        <w:rPr>
          <w:rStyle w:val="style17"/>
          <w:rFonts w:ascii="Times New Roman" w:cs="Times New Roman" w:hAnsi="Times New Roman"/>
          <w:shd w:fill="FFFFFF" w:val="clear"/>
        </w:rPr>
      </w:pPr>
      <w:r>
        <w:rPr>
          <w:rStyle w:val="style17"/>
          <w:rFonts w:ascii="Times New Roman" w:cs="Times New Roman" w:eastAsia="Calibri, " w:hAnsi="Times New Roman"/>
          <w:shd w:fill="FFFFFF" w:val="clear"/>
          <w:lang w:eastAsia="fr-FR"/>
        </w:rPr>
        <w:t xml:space="preserve"> </w:t>
      </w:r>
      <w:r>
        <w:rPr>
          <w:rStyle w:val="style17"/>
          <w:rFonts w:ascii="Times New Roman" w:cs="Times New Roman" w:eastAsia="Calibri, " w:hAnsi="Times New Roman"/>
          <w:shd w:fill="FFFFFF" w:val="clear"/>
          <w:lang w:eastAsia="fr-FR"/>
        </w:rPr>
        <w:t xml:space="preserve">Europe en France, le portail des Fonds européens </w:t>
      </w:r>
      <w:hyperlink r:id="rId7">
        <w:r>
          <w:rPr>
            <w:rStyle w:val="style17"/>
            <w:rFonts w:ascii="Times New Roman" w:cs="Times New Roman" w:hAnsi="Times New Roman"/>
            <w:shd w:fill="FFFFFF" w:val="clear"/>
          </w:rPr>
          <w:t>www.europe-en-france.gouv.fr</w:t>
        </w:r>
      </w:hyperlink>
    </w:p>
    <w:p>
      <w:pPr>
        <w:pStyle w:val="style0"/>
        <w:numPr>
          <w:ilvl w:val="0"/>
          <w:numId w:val="6"/>
        </w:numPr>
        <w:tabs>
          <w:tab w:leader="none" w:pos="1125" w:val="left"/>
        </w:tabs>
        <w:spacing w:after="57" w:before="0"/>
        <w:contextualSpacing w:val="false"/>
        <w:jc w:val="both"/>
        <w:rPr>
          <w:rStyle w:val="style17"/>
          <w:rFonts w:ascii="Times New Roman" w:cs="Times New Roman" w:hAnsi="Times New Roman"/>
          <w:shd w:fill="FFFFFF" w:val="clear"/>
        </w:rPr>
      </w:pPr>
      <w:r>
        <w:rPr>
          <w:rStyle w:val="style17"/>
          <w:rFonts w:ascii="Times New Roman" w:cs="Times New Roman" w:eastAsia="Calibri, " w:hAnsi="Times New Roman"/>
          <w:shd w:fill="FFFFFF" w:val="clear"/>
          <w:lang w:eastAsia="fr-FR"/>
        </w:rPr>
        <w:t xml:space="preserve">Une introduction à la politique de cohésion de l’UE 2014-2020 : </w:t>
      </w:r>
      <w:hyperlink r:id="rId8">
        <w:r>
          <w:rPr>
            <w:rStyle w:val="style17"/>
            <w:rFonts w:ascii="Times New Roman" w:cs="Times New Roman" w:hAnsi="Times New Roman"/>
            <w:shd w:fill="FFFFFF" w:val="clear"/>
          </w:rPr>
          <w:t>http://ec.europa.eu/regional_policy/sources/docgener/informat/basic/basic_2014_fr.pdf</w:t>
        </w:r>
      </w:hyperlink>
    </w:p>
    <w:p>
      <w:pPr>
        <w:pStyle w:val="style0"/>
        <w:numPr>
          <w:ilvl w:val="0"/>
          <w:numId w:val="6"/>
        </w:numPr>
        <w:rPr>
          <w:rStyle w:val="style18"/>
          <w:rFonts w:ascii="Times New Roman" w:cs="Times New Roman" w:hAnsi="Times New Roman"/>
          <w:shd w:fill="FFFFFF" w:val="clear"/>
        </w:rPr>
      </w:pPr>
      <w:r>
        <w:rPr>
          <w:rFonts w:ascii="Times New Roman" w:cs="Times New Roman" w:hAnsi="Times New Roman"/>
          <w:shd w:fill="FFFFFF" w:val="clear"/>
        </w:rPr>
        <w:t xml:space="preserve"> </w:t>
      </w:r>
      <w:r>
        <w:rPr>
          <w:rFonts w:ascii="Times New Roman" w:cs="Times New Roman" w:hAnsi="Times New Roman"/>
          <w:shd w:fill="FFFFFF" w:val="clear"/>
        </w:rPr>
        <w:t xml:space="preserve">mieux comprendre comment les fonds européens structurels et d’investissement dans l’ensemble des régions françaises: </w:t>
      </w:r>
      <w:hyperlink r:id="rId9">
        <w:r>
          <w:rPr>
            <w:rStyle w:val="style18"/>
            <w:rFonts w:ascii="Times New Roman" w:cs="Times New Roman" w:hAnsi="Times New Roman"/>
            <w:shd w:fill="FFFFFF" w:val="clear"/>
          </w:rPr>
          <w:t>http://www.europe-en-france.gouv.fr/</w:t>
        </w:r>
      </w:hyperlink>
    </w:p>
    <w:p>
      <w:pPr>
        <w:pStyle w:val="style0"/>
        <w:numPr>
          <w:ilvl w:val="0"/>
          <w:numId w:val="6"/>
        </w:numPr>
        <w:rPr>
          <w:rStyle w:val="style18"/>
          <w:rFonts w:ascii="Times New Roman" w:cs="Times New Roman" w:hAnsi="Times New Roman"/>
          <w:shd w:fill="FFFFFF" w:val="clear"/>
        </w:rPr>
      </w:pPr>
      <w:r>
        <w:rPr>
          <w:rFonts w:ascii="Times New Roman" w:cs="Times New Roman" w:hAnsi="Times New Roman"/>
          <w:shd w:fill="FFFFFF" w:val="clear"/>
        </w:rPr>
        <w:t xml:space="preserve"> </w:t>
      </w:r>
      <w:r>
        <w:rPr>
          <w:rFonts w:ascii="Times New Roman" w:cs="Times New Roman" w:hAnsi="Times New Roman"/>
          <w:shd w:fill="FFFFFF" w:val="clear"/>
        </w:rPr>
        <w:t xml:space="preserve">Politique régionale de l'UE (inforégio) </w:t>
      </w:r>
      <w:hyperlink r:id="rId10">
        <w:r>
          <w:rPr>
            <w:rStyle w:val="style18"/>
            <w:rFonts w:ascii="Times New Roman" w:cs="Times New Roman" w:hAnsi="Times New Roman"/>
            <w:shd w:fill="FFFFFF" w:val="clear"/>
          </w:rPr>
          <w:t>http://ec.europa.eu/regional_policy/index.cfm/fr/</w:t>
        </w:r>
      </w:hyperlink>
    </w:p>
    <w:p>
      <w:pPr>
        <w:pStyle w:val="style0"/>
        <w:numPr>
          <w:ilvl w:val="0"/>
          <w:numId w:val="6"/>
        </w:numPr>
        <w:tabs>
          <w:tab w:leader="none" w:pos="1125" w:val="left"/>
        </w:tabs>
        <w:spacing w:after="57" w:before="0"/>
        <w:contextualSpacing w:val="false"/>
        <w:jc w:val="both"/>
        <w:rPr>
          <w:rStyle w:val="style17"/>
          <w:rFonts w:ascii="Times New Roman" w:cs="Times New Roman" w:hAnsi="Times New Roman"/>
          <w:shd w:fill="FFFFFF" w:val="clear"/>
          <w:lang w:val="en-GB"/>
        </w:rPr>
      </w:pPr>
      <w:r>
        <w:rPr>
          <w:rStyle w:val="style17"/>
          <w:rFonts w:ascii="Times New Roman" w:cs="Times New Roman" w:eastAsia="Calibri, " w:hAnsi="Times New Roman"/>
          <w:shd w:fill="FFFFFF" w:val="clear"/>
          <w:lang w:eastAsia="fr-FR"/>
        </w:rPr>
        <w:t xml:space="preserve"> </w:t>
      </w:r>
      <w:r>
        <w:rPr>
          <w:rStyle w:val="style17"/>
          <w:rFonts w:ascii="Times New Roman" w:cs="Times New Roman" w:eastAsia="Calibri, " w:hAnsi="Times New Roman"/>
          <w:shd w:fill="FFFFFF" w:val="clear"/>
          <w:lang w:eastAsia="fr-FR" w:val="en-US"/>
        </w:rPr>
        <w:t xml:space="preserve">Mapping of Cultural Heritage actions in European Union - policies, programmes and activities : </w:t>
      </w:r>
      <w:hyperlink r:id="rId11">
        <w:r>
          <w:rPr>
            <w:rStyle w:val="style17"/>
            <w:rFonts w:ascii="Times New Roman" w:cs="Times New Roman" w:hAnsi="Times New Roman"/>
            <w:shd w:fill="FFFFFF" w:val="clear"/>
            <w:lang w:val="en-GB"/>
          </w:rPr>
          <w:t>www.ec.europa.eu/culture/library/reports/2014-heritage-mapping_en.pdf</w:t>
        </w:r>
      </w:hyperlink>
    </w:p>
    <w:p>
      <w:pPr>
        <w:pStyle w:val="style0"/>
        <w:numPr>
          <w:ilvl w:val="0"/>
          <w:numId w:val="6"/>
        </w:numPr>
        <w:tabs>
          <w:tab w:leader="none" w:pos="1125" w:val="left"/>
        </w:tabs>
        <w:spacing w:after="57" w:before="0"/>
        <w:contextualSpacing w:val="false"/>
        <w:jc w:val="both"/>
        <w:rPr>
          <w:rStyle w:val="style18"/>
          <w:rFonts w:ascii="Times New Roman" w:cs="Times New Roman" w:hAnsi="Times New Roman"/>
          <w:shd w:fill="FFFFFF" w:val="clear"/>
        </w:rPr>
      </w:pPr>
      <w:r>
        <w:rPr>
          <w:rFonts w:ascii="Times New Roman" w:cs="Times New Roman" w:hAnsi="Times New Roman"/>
          <w:shd w:fill="FFFFFF" w:val="clear"/>
          <w:lang w:val="en-GB"/>
        </w:rPr>
        <w:t xml:space="preserve"> </w:t>
      </w:r>
      <w:r>
        <w:rPr>
          <w:rFonts w:ascii="Times New Roman" w:cs="Times New Roman" w:hAnsi="Times New Roman"/>
          <w:shd w:fill="FFFFFF" w:val="clear"/>
        </w:rPr>
        <w:t xml:space="preserve">Les Fonds européens en Ile-de-France : </w:t>
      </w:r>
      <w:hyperlink r:id="rId12">
        <w:r>
          <w:rPr>
            <w:rStyle w:val="style18"/>
            <w:rFonts w:ascii="Times New Roman" w:cs="Times New Roman" w:hAnsi="Times New Roman"/>
            <w:shd w:fill="FFFFFF" w:val="clear"/>
          </w:rPr>
          <w:t>http://www.europeidf.fr</w:t>
        </w:r>
      </w:hyperlink>
    </w:p>
    <w:sectPr>
      <w:footnotePr>
        <w:numFmt w:val="decimal"/>
      </w:footnotePr>
      <w:type w:val="nextPage"/>
      <w:pgSz w:h="16838" w:w="11906"/>
      <w:pgMar w:bottom="494" w:footer="0" w:gutter="0" w:header="0" w:left="1134" w:right="1134" w:top="48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1"/>
    <w:family w:val="swiss"/>
    <w:pitch w:val="default"/>
  </w:font>
  <w:font w:name="OpenSymbol">
    <w:altName w:val="Arial Unicode MS"/>
    <w:charset w:val="02"/>
    <w:family w:val="auto"/>
    <w:pitch w:val="default"/>
  </w:font>
  <w:font w:name="Tahoma">
    <w:charset w:val="01"/>
    <w:family w:val="swiss"/>
    <w:pitch w:val="default"/>
  </w:font>
  <w:font w:name="Arial">
    <w:charset w:val="01"/>
    <w:family w:val="swiss"/>
    <w:pitch w:val="default"/>
  </w:font>
  <w:font w:name="Times New Roman">
    <w:charset w:val="01"/>
    <w:family w:val="swiss"/>
    <w:pitch w:val="default"/>
  </w:font>
  <w:font w:name="Verdana">
    <w:charset w:val="01"/>
    <w:family w:val="swiss"/>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1"/>
        <w:rPr>
          <w:rStyle w:val="style18"/>
        </w:rPr>
      </w:pPr>
      <w:r>
        <w:rPr>
          <w:rStyle w:val="style26"/>
        </w:rPr>
        <w:footnoteRef/>
        <w:tab/>
      </w:r>
      <w:hyperlink r:id="rId1">
        <w:r>
          <w:rPr>
            <w:rStyle w:val="style18"/>
          </w:rPr>
          <w:t>http://eur-lex.europa.eu/legal-content/FR/TXT/?uri=CELEX:52014DC0477</w:t>
        </w:r>
      </w:hyperlink>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4">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bullet"/>
      <w:lvlText w:val=""/>
      <w:lvlJc w:val="left"/>
      <w:pPr>
        <w:ind w:hanging="360" w:left="1440"/>
      </w:pPr>
      <w:rPr>
        <w:rFonts w:ascii="Symbol" w:cs="Symbol" w:hAnsi="Symbol" w:hint="default"/>
      </w:rPr>
    </w:lvl>
    <w:lvl w:ilvl="3">
      <w:start w:val="1"/>
      <w:numFmt w:val="bullet"/>
      <w:lvlText w:val=""/>
      <w:lvlJc w:val="left"/>
      <w:pPr>
        <w:ind w:hanging="360" w:left="1800"/>
      </w:pPr>
      <w:rPr>
        <w:rFonts w:ascii="Symbol" w:cs="Symbol" w:hAnsi="Symbol" w:hint="default"/>
      </w:rPr>
    </w:lvl>
    <w:lvl w:ilvl="4">
      <w:start w:val="1"/>
      <w:numFmt w:val="bullet"/>
      <w:lvlText w:val=""/>
      <w:lvlJc w:val="left"/>
      <w:pPr>
        <w:ind w:hanging="360" w:left="2160"/>
      </w:pPr>
      <w:rPr>
        <w:rFonts w:ascii="Symbol" w:cs="Symbol" w:hAnsi="Symbol" w:hint="default"/>
      </w:rPr>
    </w:lvl>
    <w:lvl w:ilvl="5">
      <w:start w:val="1"/>
      <w:numFmt w:val="bullet"/>
      <w:lvlText w:val=""/>
      <w:lvlJc w:val="left"/>
      <w:pPr>
        <w:ind w:hanging="360" w:left="2520"/>
      </w:pPr>
      <w:rPr>
        <w:rFonts w:ascii="Symbol" w:cs="Symbol" w:hAnsi="Symbol" w:hint="default"/>
      </w:rPr>
    </w:lvl>
    <w:lvl w:ilvl="6">
      <w:start w:val="1"/>
      <w:numFmt w:val="bullet"/>
      <w:lvlText w:val=""/>
      <w:lvlJc w:val="left"/>
      <w:pPr>
        <w:ind w:hanging="360" w:left="2880"/>
      </w:pPr>
      <w:rPr>
        <w:rFonts w:ascii="Symbol" w:cs="Symbol" w:hAnsi="Symbol" w:hint="default"/>
      </w:rPr>
    </w:lvl>
    <w:lvl w:ilvl="7">
      <w:start w:val="1"/>
      <w:numFmt w:val="bullet"/>
      <w:lvlText w:val=""/>
      <w:lvlJc w:val="left"/>
      <w:pPr>
        <w:ind w:hanging="360" w:left="3240"/>
      </w:pPr>
      <w:rPr>
        <w:rFonts w:ascii="Symbol" w:cs="Symbol" w:hAnsi="Symbol" w:hint="default"/>
      </w:rPr>
    </w:lvl>
    <w:lvl w:ilvl="8">
      <w:start w:val="1"/>
      <w:numFmt w:val="bullet"/>
      <w:lvlText w:val=""/>
      <w:lvlJc w:val="left"/>
      <w:pPr>
        <w:ind w:hanging="360" w:left="3600"/>
      </w:pPr>
      <w:rPr>
        <w:rFonts w:ascii="Symbol" w:cs="Symbol" w:hAnsi="Symbol"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Liberation Sans" w:cs="Mangal" w:eastAsia="SimSun" w:hAnsi="Liberation Sans"/>
      <w:color w:val="00000A"/>
      <w:sz w:val="24"/>
      <w:szCs w:val="24"/>
      <w:lang w:bidi="hi-IN" w:eastAsia="zh-CN" w:val="fr-FR"/>
    </w:rPr>
  </w:style>
  <w:style w:styleId="style15" w:type="character">
    <w:name w:val="Default Paragraph Font"/>
    <w:next w:val="style15"/>
    <w:rPr/>
  </w:style>
  <w:style w:styleId="style16" w:type="character">
    <w:name w:val="Puces"/>
    <w:next w:val="style16"/>
    <w:rPr>
      <w:rFonts w:ascii="OpenSymbol" w:cs="OpenSymbol" w:eastAsia="OpenSymbol" w:hAnsi="OpenSymbol"/>
    </w:rPr>
  </w:style>
  <w:style w:styleId="style17" w:type="character">
    <w:name w:val="Standaardalinea-lettertype"/>
    <w:next w:val="style17"/>
    <w:rPr/>
  </w:style>
  <w:style w:styleId="style18" w:type="character">
    <w:name w:val="Lien Internet"/>
    <w:next w:val="style18"/>
    <w:rPr>
      <w:color w:val="000080"/>
      <w:u w:val="single"/>
      <w:lang w:bidi="zxx-" w:eastAsia="zxx-" w:val="zxx-"/>
    </w:rPr>
  </w:style>
  <w:style w:styleId="style19" w:type="character">
    <w:name w:val="Ancre de note de bas de page"/>
    <w:next w:val="style19"/>
    <w:rPr>
      <w:vertAlign w:val="superscript"/>
    </w:rPr>
  </w:style>
  <w:style w:styleId="style20" w:type="character">
    <w:name w:val="Accentuation"/>
    <w:next w:val="style20"/>
    <w:rPr>
      <w:i/>
      <w:iCs/>
    </w:rPr>
  </w:style>
  <w:style w:styleId="style21" w:type="character">
    <w:name w:val="annotation reference"/>
    <w:basedOn w:val="style15"/>
    <w:next w:val="style21"/>
    <w:rPr>
      <w:sz w:val="16"/>
      <w:szCs w:val="16"/>
    </w:rPr>
  </w:style>
  <w:style w:styleId="style22" w:type="character">
    <w:name w:val="Comment Text Char"/>
    <w:basedOn w:val="style15"/>
    <w:next w:val="style22"/>
    <w:rPr>
      <w:sz w:val="20"/>
      <w:szCs w:val="18"/>
    </w:rPr>
  </w:style>
  <w:style w:styleId="style23" w:type="character">
    <w:name w:val="Comment Subject Char"/>
    <w:basedOn w:val="style22"/>
    <w:next w:val="style23"/>
    <w:rPr>
      <w:b/>
      <w:bCs/>
      <w:sz w:val="20"/>
      <w:szCs w:val="18"/>
    </w:rPr>
  </w:style>
  <w:style w:styleId="style24" w:type="character">
    <w:name w:val="Balloon Text Char"/>
    <w:basedOn w:val="style15"/>
    <w:next w:val="style24"/>
    <w:rPr>
      <w:rFonts w:ascii="Tahoma" w:hAnsi="Tahoma"/>
      <w:sz w:val="16"/>
      <w:szCs w:val="14"/>
    </w:rPr>
  </w:style>
  <w:style w:styleId="style25" w:type="character">
    <w:name w:val="Lien Internet visité"/>
    <w:next w:val="style25"/>
    <w:rPr>
      <w:color w:val="800000"/>
      <w:u w:val="single"/>
      <w:lang w:bidi="zxx-" w:eastAsia="zxx-" w:val="zxx-"/>
    </w:rPr>
  </w:style>
  <w:style w:styleId="style26" w:type="character">
    <w:name w:val="footnote reference"/>
    <w:basedOn w:val="style15"/>
    <w:next w:val="style26"/>
    <w:rPr>
      <w:vertAlign w:val="superscript"/>
    </w:rPr>
  </w:style>
  <w:style w:styleId="style27" w:type="character">
    <w:name w:val="ListLabel 1"/>
    <w:next w:val="style27"/>
    <w:rPr>
      <w:rFonts w:cs="OpenSymbol" w:eastAsia="OpenSymbol"/>
    </w:rPr>
  </w:style>
  <w:style w:styleId="style28" w:type="character">
    <w:name w:val="Ancre de note de fin"/>
    <w:next w:val="style28"/>
    <w:rPr>
      <w:vertAlign w:val="superscript"/>
    </w:rPr>
  </w:style>
  <w:style w:styleId="style29" w:type="character">
    <w:name w:val="ListLabel 2"/>
    <w:next w:val="style29"/>
    <w:rPr>
      <w:rFonts w:cs="Symbol"/>
    </w:rPr>
  </w:style>
  <w:style w:styleId="style30" w:type="character">
    <w:name w:val="ListLabel 3"/>
    <w:next w:val="style30"/>
    <w:rPr>
      <w:rFonts w:cs="Symbol"/>
    </w:rPr>
  </w:style>
  <w:style w:styleId="style31" w:type="character">
    <w:name w:val="ListLabel 4"/>
    <w:next w:val="style31"/>
    <w:rPr>
      <w:rFonts w:cs="Symbol"/>
    </w:rPr>
  </w:style>
  <w:style w:styleId="style32" w:type="character">
    <w:name w:val="ListLabel 5"/>
    <w:next w:val="style32"/>
    <w:rPr>
      <w:rFonts w:cs="Symbol"/>
    </w:rPr>
  </w:style>
  <w:style w:styleId="style33" w:type="character">
    <w:name w:val="Caractères de note de bas de page"/>
    <w:next w:val="style33"/>
    <w:rPr/>
  </w:style>
  <w:style w:styleId="style34" w:type="character">
    <w:name w:val="Caractères de note de fin"/>
    <w:next w:val="style34"/>
    <w:rPr/>
  </w:style>
  <w:style w:styleId="style35" w:type="paragraph">
    <w:name w:val="Titre"/>
    <w:basedOn w:val="style0"/>
    <w:next w:val="style36"/>
    <w:pPr>
      <w:keepNext/>
      <w:spacing w:after="120" w:before="240"/>
      <w:contextualSpacing w:val="false"/>
    </w:pPr>
    <w:rPr>
      <w:rFonts w:ascii="Liberation Sans" w:cs="Mangal" w:eastAsia="Microsoft YaHei" w:hAnsi="Liberation Sans"/>
      <w:sz w:val="28"/>
      <w:szCs w:val="28"/>
    </w:rPr>
  </w:style>
  <w:style w:styleId="style36" w:type="paragraph">
    <w:name w:val="Corps de texte"/>
    <w:basedOn w:val="style0"/>
    <w:next w:val="style36"/>
    <w:pPr>
      <w:spacing w:after="120" w:before="0"/>
      <w:contextualSpacing w:val="false"/>
    </w:pPr>
    <w:rPr/>
  </w:style>
  <w:style w:styleId="style37" w:type="paragraph">
    <w:name w:val="Liste"/>
    <w:basedOn w:val="style36"/>
    <w:next w:val="style37"/>
    <w:pPr/>
    <w:rPr>
      <w:rFonts w:ascii="Liberation Sans" w:cs="Mangal" w:hAnsi="Liberation Sans"/>
    </w:rPr>
  </w:style>
  <w:style w:styleId="style38" w:type="paragraph">
    <w:name w:val="Légende"/>
    <w:basedOn w:val="style0"/>
    <w:next w:val="style38"/>
    <w:pPr>
      <w:suppressLineNumbers/>
      <w:spacing w:after="120" w:before="120"/>
      <w:contextualSpacing w:val="false"/>
    </w:pPr>
    <w:rPr>
      <w:rFonts w:ascii="Liberation Sans" w:cs="Mangal" w:hAnsi="Liberation Sans"/>
      <w:i/>
      <w:iCs/>
      <w:sz w:val="24"/>
      <w:szCs w:val="24"/>
    </w:rPr>
  </w:style>
  <w:style w:styleId="style39" w:type="paragraph">
    <w:name w:val="Index"/>
    <w:basedOn w:val="style0"/>
    <w:next w:val="style39"/>
    <w:pPr>
      <w:suppressLineNumbers/>
    </w:pPr>
    <w:rPr>
      <w:rFonts w:ascii="Liberation Sans" w:cs="Mangal" w:hAnsi="Liberation Sans"/>
    </w:rPr>
  </w:style>
  <w:style w:styleId="style40" w:type="paragraph">
    <w:name w:val="caption"/>
    <w:basedOn w:val="style0"/>
    <w:next w:val="style40"/>
    <w:pPr>
      <w:suppressLineNumbers/>
      <w:spacing w:after="120" w:before="120"/>
      <w:contextualSpacing w:val="false"/>
    </w:pPr>
    <w:rPr>
      <w:i/>
      <w:iCs/>
    </w:rPr>
  </w:style>
  <w:style w:styleId="style41" w:type="paragraph">
    <w:name w:val="Note de bas de page"/>
    <w:basedOn w:val="style0"/>
    <w:next w:val="style41"/>
    <w:pPr>
      <w:suppressLineNumbers/>
      <w:ind w:hanging="339" w:left="339" w:right="0"/>
    </w:pPr>
    <w:rPr>
      <w:sz w:val="20"/>
      <w:szCs w:val="20"/>
    </w:rPr>
  </w:style>
  <w:style w:styleId="style42" w:type="paragraph">
    <w:name w:val="Retrait corps de texte 21"/>
    <w:basedOn w:val="style0"/>
    <w:next w:val="style42"/>
    <w:pPr>
      <w:spacing w:after="0" w:before="120"/>
      <w:ind w:hanging="0" w:left="360" w:right="0"/>
      <w:contextualSpacing w:val="false"/>
      <w:jc w:val="both"/>
    </w:pPr>
    <w:rPr>
      <w:rFonts w:ascii="Arial" w:cs="Arial" w:eastAsia="Calibri" w:hAnsi="Arial"/>
      <w:lang w:bidi="fr-FR"/>
    </w:rPr>
  </w:style>
  <w:style w:styleId="style43" w:type="paragraph">
    <w:name w:val="annotation text"/>
    <w:basedOn w:val="style0"/>
    <w:next w:val="style43"/>
    <w:pPr/>
    <w:rPr>
      <w:sz w:val="20"/>
      <w:szCs w:val="18"/>
    </w:rPr>
  </w:style>
  <w:style w:styleId="style44" w:type="paragraph">
    <w:name w:val="annotation subject"/>
    <w:basedOn w:val="style43"/>
    <w:next w:val="style44"/>
    <w:pPr/>
    <w:rPr>
      <w:b/>
      <w:bCs/>
    </w:rPr>
  </w:style>
  <w:style w:styleId="style45" w:type="paragraph">
    <w:name w:val="Balloon Text"/>
    <w:basedOn w:val="style0"/>
    <w:next w:val="style45"/>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lais-culture-europe.eu/" TargetMode="External"/><Relationship Id="rId3" Type="http://schemas.openxmlformats.org/officeDocument/2006/relationships/hyperlink" Target="http://www.culturecommunication.gouv.fr/Regions" TargetMode="External"/><Relationship Id="rId4" Type="http://schemas.openxmlformats.org/officeDocument/2006/relationships/hyperlink" Target="http://www.arf.asso.fr/" TargetMode="External"/><Relationship Id="rId5" Type="http://schemas.openxmlformats.org/officeDocument/2006/relationships/hyperlink" Target="http://www.conseil-general.com/regions/conseils-regionaux.htm" TargetMode="External"/><Relationship Id="rId6" Type="http://schemas.openxmlformats.org/officeDocument/2006/relationships/hyperlink" Target="http://www.reseaurural.fr/Les_GAL" TargetMode="External"/><Relationship Id="rId7" Type="http://schemas.openxmlformats.org/officeDocument/2006/relationships/hyperlink" Target="http://www.europe-en-france.gouv.fr/" TargetMode="External"/><Relationship Id="rId8" Type="http://schemas.openxmlformats.org/officeDocument/2006/relationships/hyperlink" Target="http://ec.europa.eu/regional_policy/sources/docgener/informat/basic/basic_2014_fr.pdf" TargetMode="External"/><Relationship Id="rId9" Type="http://schemas.openxmlformats.org/officeDocument/2006/relationships/hyperlink" Target="http://www.europe-en-france.gouv.fr/" TargetMode="External"/><Relationship Id="rId10" Type="http://schemas.openxmlformats.org/officeDocument/2006/relationships/hyperlink" Target="http://ec.europa.eu/regional_policy/index.cfm/fr/" TargetMode="External"/><Relationship Id="rId11" Type="http://schemas.openxmlformats.org/officeDocument/2006/relationships/hyperlink" Target="http://www.ec.europa.eu/culture/library/reports/2014-heritage-mapping_en.pdf" TargetMode="External"/><Relationship Id="rId12" Type="http://schemas.openxmlformats.org/officeDocument/2006/relationships/hyperlink" Target="http://www.europeidf.fr/" TargetMode="Externa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ur-lex.europa.eu/legal-content/FR/TXT/?uri=CELEX:52014DC0477" TargetMode="Externa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LibreOffice/4.1.6.2.0$Windows_x86 LibreOffice_project/6b04c4a32621d4168ba839813042142f6b4ee13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2015-04-10T16:27:00Z</dcterms:created>
  <dc:creator>orane proisy</dc:creator>
  <cp:lastModifiedBy>CHAMBRON Claire-Lyse (EAC)</cp:lastModifiedBy>
  <cp:lastPrinted>2015-04-03T16:49:00Z</cp:lastPrinted>
  <dcterms:modified xsi:type="dcterms:W3CDTF">2015-04-10T16:27:00Z</dcterms:modified>
  <cp:revision>2</cp:revision>
</cp:coreProperties>
</file>